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A0BBF" w14:textId="77777777" w:rsidR="004A178B" w:rsidRPr="00C05ACD" w:rsidRDefault="006557F3" w:rsidP="004A178B">
      <w:pPr>
        <w:jc w:val="center"/>
        <w:rPr>
          <w:rFonts w:ascii="Arial" w:hAnsi="Arial"/>
          <w:b/>
          <w:sz w:val="28"/>
        </w:rPr>
      </w:pPr>
      <w:r>
        <w:rPr>
          <w:rFonts w:ascii="Arial" w:hAnsi="Arial"/>
          <w:b/>
          <w:noProof/>
          <w:sz w:val="28"/>
        </w:rPr>
        <w:drawing>
          <wp:inline distT="0" distB="0" distL="0" distR="0" wp14:anchorId="03409F1E" wp14:editId="6124E749">
            <wp:extent cx="2921000" cy="876300"/>
            <wp:effectExtent l="0" t="0" r="0" b="0"/>
            <wp:docPr id="1" name="Picture 1" descr="Stei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iner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1000" cy="876300"/>
                    </a:xfrm>
                    <a:prstGeom prst="rect">
                      <a:avLst/>
                    </a:prstGeom>
                    <a:noFill/>
                    <a:ln>
                      <a:noFill/>
                    </a:ln>
                  </pic:spPr>
                </pic:pic>
              </a:graphicData>
            </a:graphic>
          </wp:inline>
        </w:drawing>
      </w:r>
    </w:p>
    <w:p w14:paraId="5C816A10" w14:textId="77777777" w:rsidR="004A178B" w:rsidRDefault="004A178B" w:rsidP="004A178B">
      <w:pPr>
        <w:tabs>
          <w:tab w:val="left" w:pos="6480"/>
        </w:tabs>
        <w:rPr>
          <w:rFonts w:ascii="Arial" w:hAnsi="Arial"/>
          <w:b/>
          <w:sz w:val="28"/>
        </w:rPr>
      </w:pPr>
    </w:p>
    <w:p w14:paraId="6BCED32F" w14:textId="77777777" w:rsidR="004A178B" w:rsidRDefault="004A178B" w:rsidP="004A178B">
      <w:pPr>
        <w:tabs>
          <w:tab w:val="left" w:pos="6480"/>
        </w:tabs>
        <w:rPr>
          <w:rFonts w:ascii="Arial" w:hAnsi="Arial"/>
          <w:b/>
          <w:u w:val="single"/>
        </w:rPr>
      </w:pPr>
      <w:r>
        <w:rPr>
          <w:rFonts w:ascii="Arial" w:hAnsi="Arial"/>
          <w:b/>
          <w:sz w:val="28"/>
        </w:rPr>
        <w:t>NEWS RELEASE</w:t>
      </w:r>
      <w:r>
        <w:rPr>
          <w:rFonts w:ascii="Arial" w:hAnsi="Arial"/>
          <w:b/>
          <w:sz w:val="28"/>
        </w:rPr>
        <w:tab/>
      </w:r>
      <w:r w:rsidRPr="00612271">
        <w:rPr>
          <w:rFonts w:ascii="Arial" w:hAnsi="Arial"/>
          <w:b/>
        </w:rPr>
        <w:t>Editorial Contact:</w:t>
      </w:r>
    </w:p>
    <w:p w14:paraId="78889713" w14:textId="77777777" w:rsidR="004A178B" w:rsidRPr="0079302B" w:rsidRDefault="004A178B" w:rsidP="004A178B">
      <w:pPr>
        <w:tabs>
          <w:tab w:val="left" w:pos="6480"/>
        </w:tabs>
        <w:rPr>
          <w:rFonts w:ascii="Arial" w:hAnsi="Arial" w:cs="Arial"/>
          <w:sz w:val="22"/>
          <w:szCs w:val="22"/>
          <w:lang w:val="de-DE"/>
        </w:rPr>
      </w:pPr>
      <w:r>
        <w:rPr>
          <w:rFonts w:ascii="Arial" w:hAnsi="Arial" w:cs="Arial"/>
          <w:lang w:val="de-DE"/>
        </w:rPr>
        <w:t>For Immediate Release</w:t>
      </w:r>
      <w:r>
        <w:rPr>
          <w:rFonts w:ascii="Arial" w:hAnsi="Arial" w:cs="Arial"/>
          <w:lang w:val="de-DE"/>
        </w:rPr>
        <w:tab/>
      </w:r>
      <w:r>
        <w:rPr>
          <w:rFonts w:ascii="Arial" w:hAnsi="Arial" w:cs="Arial"/>
          <w:sz w:val="22"/>
          <w:szCs w:val="22"/>
          <w:lang w:val="de-DE"/>
        </w:rPr>
        <w:t>Dennis Phillips</w:t>
      </w:r>
      <w:r w:rsidRPr="0079302B">
        <w:rPr>
          <w:rFonts w:ascii="Arial" w:hAnsi="Arial" w:cs="Arial"/>
          <w:sz w:val="22"/>
          <w:szCs w:val="22"/>
          <w:lang w:val="de-DE"/>
        </w:rPr>
        <w:t xml:space="preserve"> (</w:t>
      </w:r>
      <w:r>
        <w:rPr>
          <w:rFonts w:ascii="Arial" w:hAnsi="Arial" w:cs="Arial"/>
          <w:sz w:val="22"/>
          <w:szCs w:val="22"/>
          <w:lang w:val="de-DE"/>
        </w:rPr>
        <w:t>970</w:t>
      </w:r>
      <w:r w:rsidRPr="0079302B">
        <w:rPr>
          <w:rFonts w:ascii="Arial" w:hAnsi="Arial" w:cs="Arial"/>
          <w:sz w:val="22"/>
          <w:szCs w:val="22"/>
          <w:lang w:val="de-DE"/>
        </w:rPr>
        <w:t xml:space="preserve">) </w:t>
      </w:r>
      <w:r>
        <w:rPr>
          <w:rFonts w:ascii="Arial" w:hAnsi="Arial" w:cs="Arial"/>
          <w:sz w:val="22"/>
          <w:szCs w:val="22"/>
          <w:lang w:val="de-DE"/>
        </w:rPr>
        <w:t>576</w:t>
      </w:r>
      <w:r w:rsidRPr="0079302B">
        <w:rPr>
          <w:rFonts w:ascii="Arial" w:hAnsi="Arial" w:cs="Arial"/>
          <w:sz w:val="22"/>
          <w:szCs w:val="22"/>
          <w:lang w:val="de-DE"/>
        </w:rPr>
        <w:t>-</w:t>
      </w:r>
      <w:r>
        <w:rPr>
          <w:rFonts w:ascii="Arial" w:hAnsi="Arial" w:cs="Arial"/>
          <w:sz w:val="22"/>
          <w:szCs w:val="22"/>
          <w:lang w:val="de-DE"/>
        </w:rPr>
        <w:t>3251</w:t>
      </w:r>
    </w:p>
    <w:p w14:paraId="2B18AE69" w14:textId="77777777" w:rsidR="004A178B" w:rsidRDefault="004A178B" w:rsidP="004A178B">
      <w:pPr>
        <w:tabs>
          <w:tab w:val="left" w:pos="6480"/>
        </w:tabs>
        <w:rPr>
          <w:rFonts w:ascii="Arial" w:hAnsi="Arial" w:cs="Arial"/>
          <w:sz w:val="22"/>
          <w:szCs w:val="22"/>
          <w:lang w:val="de-DE"/>
        </w:rPr>
      </w:pPr>
      <w:r w:rsidRPr="0079302B">
        <w:rPr>
          <w:rFonts w:ascii="Arial" w:hAnsi="Arial" w:cs="Arial"/>
          <w:sz w:val="22"/>
          <w:szCs w:val="22"/>
          <w:lang w:val="de-DE"/>
        </w:rPr>
        <w:tab/>
      </w:r>
      <w:hyperlink r:id="rId7" w:history="1">
        <w:r w:rsidRPr="004741C1">
          <w:rPr>
            <w:rStyle w:val="Hyperlink"/>
            <w:rFonts w:ascii="Arial" w:hAnsi="Arial" w:cs="Arial"/>
            <w:sz w:val="22"/>
            <w:szCs w:val="22"/>
            <w:lang w:val="de-DE"/>
          </w:rPr>
          <w:t>dphillips@steiner-</w:t>
        </w:r>
        <w:r w:rsidR="00057F37">
          <w:rPr>
            <w:rStyle w:val="Hyperlink"/>
            <w:rFonts w:ascii="Arial" w:hAnsi="Arial" w:cs="Arial"/>
            <w:sz w:val="22"/>
            <w:szCs w:val="22"/>
            <w:lang w:val="de-DE"/>
          </w:rPr>
          <w:t>optics.com</w:t>
        </w:r>
      </w:hyperlink>
    </w:p>
    <w:p w14:paraId="6CE7CB62" w14:textId="77777777" w:rsidR="00AF047C" w:rsidRDefault="00AF047C">
      <w:pPr>
        <w:rPr>
          <w:rFonts w:ascii="Arial" w:hAnsi="Arial" w:cs="Arial"/>
          <w:sz w:val="20"/>
        </w:rPr>
      </w:pPr>
    </w:p>
    <w:p w14:paraId="13725542" w14:textId="77777777" w:rsidR="00AF047C" w:rsidRDefault="00AF047C" w:rsidP="00AF047C">
      <w:pPr>
        <w:jc w:val="center"/>
        <w:rPr>
          <w:rFonts w:ascii="Arial" w:hAnsi="Arial" w:cs="Arial"/>
          <w:sz w:val="20"/>
        </w:rPr>
      </w:pPr>
    </w:p>
    <w:p w14:paraId="243D72C3" w14:textId="77777777" w:rsidR="00AF047C" w:rsidRDefault="002C43BA" w:rsidP="001467ED">
      <w:pPr>
        <w:jc w:val="center"/>
        <w:rPr>
          <w:rFonts w:ascii="Arial Bold" w:hAnsi="Arial Bold" w:cs="Arial"/>
          <w:b/>
        </w:rPr>
      </w:pPr>
      <w:r w:rsidRPr="00672534">
        <w:rPr>
          <w:rFonts w:ascii="Arial Bold" w:hAnsi="Arial Bold" w:cs="Arial"/>
          <w:b/>
          <w:sz w:val="28"/>
          <w:szCs w:val="28"/>
        </w:rPr>
        <w:t xml:space="preserve">New </w:t>
      </w:r>
      <w:ins w:id="0" w:author="Stephen McKelvain" w:date="2014-01-06T16:23:00Z">
        <w:r w:rsidR="00346D75">
          <w:rPr>
            <w:rFonts w:ascii="Arial Bold" w:hAnsi="Arial Bold" w:cs="Arial"/>
            <w:b/>
            <w:sz w:val="28"/>
            <w:szCs w:val="28"/>
          </w:rPr>
          <w:t xml:space="preserve">Steiner </w:t>
        </w:r>
      </w:ins>
      <w:r w:rsidR="00EF0A56" w:rsidRPr="00672534">
        <w:rPr>
          <w:rFonts w:ascii="Arial Bold" w:hAnsi="Arial Bold" w:cs="Arial"/>
          <w:b/>
          <w:sz w:val="28"/>
          <w:szCs w:val="28"/>
        </w:rPr>
        <w:t>GS3</w:t>
      </w:r>
      <w:bookmarkStart w:id="1" w:name="_GoBack"/>
      <w:bookmarkEnd w:id="1"/>
      <w:r w:rsidR="00EF0A56" w:rsidRPr="00672534">
        <w:rPr>
          <w:rFonts w:ascii="Arial Bold" w:hAnsi="Arial Bold" w:cs="Arial"/>
          <w:b/>
          <w:sz w:val="28"/>
          <w:szCs w:val="28"/>
        </w:rPr>
        <w:t xml:space="preserve"> </w:t>
      </w:r>
      <w:ins w:id="2" w:author="Stephen McKelvain" w:date="2014-01-06T16:48:00Z">
        <w:r w:rsidR="00714384">
          <w:rPr>
            <w:rFonts w:ascii="Arial Bold" w:hAnsi="Arial Bold" w:cs="Arial"/>
            <w:b/>
            <w:sz w:val="28"/>
            <w:szCs w:val="28"/>
          </w:rPr>
          <w:t xml:space="preserve">Game Sensing </w:t>
        </w:r>
      </w:ins>
      <w:r w:rsidR="00EF0A56" w:rsidRPr="00672534">
        <w:rPr>
          <w:rFonts w:ascii="Arial Bold" w:hAnsi="Arial Bold" w:cs="Arial"/>
          <w:b/>
          <w:sz w:val="28"/>
          <w:szCs w:val="28"/>
        </w:rPr>
        <w:t xml:space="preserve">Riflescopes </w:t>
      </w:r>
      <w:ins w:id="3" w:author="Stephen McKelvain" w:date="2014-01-07T15:31:00Z">
        <w:r w:rsidR="001467ED">
          <w:rPr>
            <w:rFonts w:ascii="Arial Bold" w:hAnsi="Arial Bold" w:cs="Arial"/>
            <w:b/>
            <w:sz w:val="28"/>
            <w:szCs w:val="28"/>
          </w:rPr>
          <w:br/>
        </w:r>
      </w:ins>
      <w:ins w:id="4" w:author="Stephen McKelvain" w:date="2014-01-06T16:48:00Z">
        <w:r w:rsidR="00714384">
          <w:rPr>
            <w:rFonts w:ascii="Arial Bold" w:hAnsi="Arial Bold" w:cs="Arial"/>
            <w:b/>
            <w:sz w:val="28"/>
            <w:szCs w:val="28"/>
          </w:rPr>
          <w:t>With</w:t>
        </w:r>
      </w:ins>
      <w:ins w:id="5" w:author="Stephen McKelvain" w:date="2014-01-07T15:31:00Z">
        <w:r w:rsidR="001467ED">
          <w:rPr>
            <w:rFonts w:ascii="Arial Bold" w:hAnsi="Arial Bold" w:cs="Arial"/>
            <w:b/>
            <w:sz w:val="28"/>
            <w:szCs w:val="28"/>
          </w:rPr>
          <w:t xml:space="preserve"> </w:t>
        </w:r>
      </w:ins>
      <w:r w:rsidR="00EF0A56" w:rsidRPr="00672534">
        <w:rPr>
          <w:rFonts w:ascii="Arial Bold" w:hAnsi="Arial Bold" w:cs="Arial"/>
          <w:b/>
          <w:sz w:val="28"/>
          <w:szCs w:val="28"/>
        </w:rPr>
        <w:t>5x</w:t>
      </w:r>
      <w:ins w:id="6" w:author="Stephen McKelvain" w:date="2014-01-06T16:49:00Z">
        <w:r w:rsidR="00714384">
          <w:rPr>
            <w:rFonts w:ascii="Arial Bold" w:hAnsi="Arial Bold" w:cs="Arial"/>
            <w:b/>
            <w:sz w:val="28"/>
            <w:szCs w:val="28"/>
          </w:rPr>
          <w:t xml:space="preserve"> Zoom Range</w:t>
        </w:r>
      </w:ins>
      <w:r w:rsidR="00EF0A56" w:rsidRPr="00672534">
        <w:rPr>
          <w:rFonts w:ascii="Arial Bold" w:hAnsi="Arial Bold" w:cs="Arial"/>
          <w:b/>
          <w:sz w:val="28"/>
          <w:szCs w:val="28"/>
        </w:rPr>
        <w:t xml:space="preserve"> </w:t>
      </w:r>
    </w:p>
    <w:p w14:paraId="646855A4" w14:textId="77777777" w:rsidR="00EF0A56" w:rsidRDefault="00EF0A56" w:rsidP="00EF0A56">
      <w:pPr>
        <w:jc w:val="center"/>
        <w:rPr>
          <w:rFonts w:ascii="Arial Bold" w:hAnsi="Arial Bold" w:cs="Arial"/>
          <w:b/>
        </w:rPr>
      </w:pPr>
    </w:p>
    <w:p w14:paraId="11AA5444" w14:textId="77777777" w:rsidR="00404E0C" w:rsidRPr="00346D75" w:rsidRDefault="00AF047C" w:rsidP="001467ED">
      <w:pPr>
        <w:widowControl w:val="0"/>
        <w:autoSpaceDE w:val="0"/>
        <w:autoSpaceDN w:val="0"/>
        <w:adjustRightInd w:val="0"/>
        <w:jc w:val="left"/>
        <w:rPr>
          <w:rFonts w:ascii="Arial" w:hAnsi="Arial"/>
          <w:sz w:val="22"/>
          <w:szCs w:val="22"/>
        </w:rPr>
      </w:pPr>
      <w:r w:rsidRPr="00346D75">
        <w:rPr>
          <w:rFonts w:ascii="Arial" w:hAnsi="Arial" w:cs="Arial"/>
          <w:b/>
          <w:sz w:val="22"/>
          <w:szCs w:val="22"/>
        </w:rPr>
        <w:t xml:space="preserve">GREELEY, Colo. </w:t>
      </w:r>
      <w:r w:rsidRPr="00346D75">
        <w:rPr>
          <w:rFonts w:ascii="Arial" w:hAnsi="Arial" w:cs="Arial"/>
          <w:sz w:val="22"/>
          <w:szCs w:val="22"/>
        </w:rPr>
        <w:t>(</w:t>
      </w:r>
      <w:r w:rsidR="002C43BA" w:rsidRPr="00346D75">
        <w:rPr>
          <w:rFonts w:ascii="Arial" w:hAnsi="Arial" w:cs="Arial"/>
          <w:sz w:val="22"/>
          <w:szCs w:val="22"/>
        </w:rPr>
        <w:t>Jan. 2014</w:t>
      </w:r>
      <w:r w:rsidRPr="00346D75">
        <w:rPr>
          <w:rFonts w:ascii="Arial" w:hAnsi="Arial" w:cs="Arial"/>
          <w:sz w:val="22"/>
          <w:szCs w:val="22"/>
        </w:rPr>
        <w:t>)</w:t>
      </w:r>
      <w:r w:rsidRPr="00346D75">
        <w:rPr>
          <w:rFonts w:ascii="Arial" w:hAnsi="Arial" w:cs="Arial"/>
          <w:b/>
          <w:sz w:val="22"/>
          <w:szCs w:val="22"/>
        </w:rPr>
        <w:t xml:space="preserve"> </w:t>
      </w:r>
      <w:r w:rsidRPr="00346D75">
        <w:rPr>
          <w:rFonts w:ascii="Arial" w:hAnsi="Arial" w:cs="Arial"/>
          <w:sz w:val="22"/>
          <w:szCs w:val="22"/>
        </w:rPr>
        <w:t>—</w:t>
      </w:r>
      <w:r w:rsidR="00EF0A56" w:rsidRPr="00346D75">
        <w:rPr>
          <w:rFonts w:ascii="Arial" w:hAnsi="Arial"/>
          <w:sz w:val="22"/>
          <w:szCs w:val="22"/>
        </w:rPr>
        <w:t xml:space="preserve">The new </w:t>
      </w:r>
      <w:ins w:id="7" w:author="Stephen McKelvain" w:date="2014-01-06T16:31:00Z">
        <w:r w:rsidR="00394E3F">
          <w:rPr>
            <w:rFonts w:ascii="Arial" w:hAnsi="Arial"/>
            <w:sz w:val="22"/>
            <w:szCs w:val="22"/>
          </w:rPr>
          <w:t xml:space="preserve">Steiner GS3 </w:t>
        </w:r>
      </w:ins>
      <w:ins w:id="8" w:author="Stephen McKelvain" w:date="2014-01-06T16:32:00Z">
        <w:r w:rsidR="00394E3F">
          <w:rPr>
            <w:rFonts w:ascii="Arial" w:hAnsi="Arial"/>
            <w:sz w:val="22"/>
            <w:szCs w:val="22"/>
          </w:rPr>
          <w:t xml:space="preserve">“game sensing” </w:t>
        </w:r>
      </w:ins>
      <w:r w:rsidR="00404E0C" w:rsidRPr="00346D75">
        <w:rPr>
          <w:rFonts w:ascii="Arial" w:hAnsi="Arial"/>
          <w:sz w:val="22"/>
          <w:szCs w:val="22"/>
        </w:rPr>
        <w:t xml:space="preserve">scope </w:t>
      </w:r>
      <w:ins w:id="9" w:author="Stephen McKelvain" w:date="2014-01-06T16:32:00Z">
        <w:r w:rsidR="00394E3F">
          <w:rPr>
            <w:rFonts w:ascii="Arial" w:hAnsi="Arial"/>
            <w:sz w:val="22"/>
            <w:szCs w:val="22"/>
          </w:rPr>
          <w:t xml:space="preserve">utilizes the </w:t>
        </w:r>
      </w:ins>
      <w:ins w:id="10" w:author="Stephen McKelvain" w:date="2014-01-06T16:47:00Z">
        <w:r w:rsidR="00714384">
          <w:rPr>
            <w:rFonts w:ascii="Arial" w:hAnsi="Arial"/>
            <w:sz w:val="22"/>
            <w:szCs w:val="22"/>
          </w:rPr>
          <w:t>unique</w:t>
        </w:r>
      </w:ins>
      <w:ins w:id="11" w:author="Stephen McKelvain" w:date="2014-01-06T16:32:00Z">
        <w:r w:rsidR="00394E3F">
          <w:rPr>
            <w:rFonts w:ascii="Arial" w:hAnsi="Arial"/>
            <w:sz w:val="22"/>
            <w:szCs w:val="22"/>
          </w:rPr>
          <w:t xml:space="preserve"> </w:t>
        </w:r>
      </w:ins>
      <w:r w:rsidR="00EF0A56" w:rsidRPr="00346D75">
        <w:rPr>
          <w:rFonts w:ascii="Arial" w:hAnsi="Arial"/>
          <w:sz w:val="22"/>
          <w:szCs w:val="22"/>
        </w:rPr>
        <w:t>CAT</w:t>
      </w:r>
      <w:r w:rsidR="00EF0A56" w:rsidRPr="00346D75">
        <w:rPr>
          <w:rFonts w:ascii="Arial" w:hAnsi="Arial"/>
          <w:sz w:val="22"/>
          <w:szCs w:val="22"/>
          <w:vertAlign w:val="superscript"/>
        </w:rPr>
        <w:t>™</w:t>
      </w:r>
      <w:r w:rsidR="00EF0A56" w:rsidRPr="00346D75">
        <w:rPr>
          <w:rFonts w:ascii="Arial" w:hAnsi="Arial"/>
          <w:sz w:val="22"/>
          <w:szCs w:val="22"/>
        </w:rPr>
        <w:t xml:space="preserve"> Color Adjusted Transmission lens coatings to amplify</w:t>
      </w:r>
      <w:r w:rsidR="00404E0C" w:rsidRPr="00346D75">
        <w:rPr>
          <w:rFonts w:ascii="Arial" w:hAnsi="Arial"/>
          <w:sz w:val="22"/>
          <w:szCs w:val="22"/>
        </w:rPr>
        <w:t xml:space="preserve"> </w:t>
      </w:r>
      <w:r w:rsidR="00EF0A56" w:rsidRPr="00346D75">
        <w:rPr>
          <w:rFonts w:ascii="Arial" w:hAnsi="Arial"/>
          <w:sz w:val="22"/>
          <w:szCs w:val="22"/>
        </w:rPr>
        <w:t xml:space="preserve">contrast </w:t>
      </w:r>
      <w:ins w:id="12" w:author="Stephen McKelvain" w:date="2014-01-06T16:26:00Z">
        <w:r w:rsidR="00394E3F">
          <w:rPr>
            <w:rFonts w:ascii="Arial" w:hAnsi="Arial"/>
            <w:sz w:val="22"/>
            <w:szCs w:val="22"/>
          </w:rPr>
          <w:t>in the peak human vision sensitivity range. The optimized contrast effectively separ</w:t>
        </w:r>
      </w:ins>
      <w:ins w:id="13" w:author="Stephen McKelvain" w:date="2014-01-06T16:27:00Z">
        <w:r w:rsidR="00394E3F">
          <w:rPr>
            <w:rFonts w:ascii="Arial" w:hAnsi="Arial"/>
            <w:sz w:val="22"/>
            <w:szCs w:val="22"/>
          </w:rPr>
          <w:t>a</w:t>
        </w:r>
      </w:ins>
      <w:ins w:id="14" w:author="Stephen McKelvain" w:date="2014-01-06T16:26:00Z">
        <w:r w:rsidR="00394E3F">
          <w:rPr>
            <w:rFonts w:ascii="Arial" w:hAnsi="Arial"/>
            <w:sz w:val="22"/>
            <w:szCs w:val="22"/>
          </w:rPr>
          <w:t xml:space="preserve">tes </w:t>
        </w:r>
      </w:ins>
      <w:r w:rsidR="00404E0C" w:rsidRPr="00346D75">
        <w:rPr>
          <w:rFonts w:ascii="Arial" w:hAnsi="Arial"/>
          <w:sz w:val="22"/>
          <w:szCs w:val="22"/>
        </w:rPr>
        <w:t>game</w:t>
      </w:r>
      <w:r w:rsidR="00EF0A56" w:rsidRPr="00346D75">
        <w:rPr>
          <w:rFonts w:ascii="Arial" w:hAnsi="Arial"/>
          <w:sz w:val="22"/>
          <w:szCs w:val="22"/>
        </w:rPr>
        <w:t xml:space="preserve"> </w:t>
      </w:r>
      <w:ins w:id="15" w:author="Stephen McKelvain" w:date="2014-01-06T16:27:00Z">
        <w:r w:rsidR="00394E3F">
          <w:rPr>
            <w:rFonts w:ascii="Arial" w:hAnsi="Arial"/>
            <w:sz w:val="22"/>
            <w:szCs w:val="22"/>
          </w:rPr>
          <w:t>from</w:t>
        </w:r>
        <w:r w:rsidR="00394E3F" w:rsidRPr="00346D75">
          <w:rPr>
            <w:rFonts w:ascii="Arial" w:hAnsi="Arial"/>
            <w:sz w:val="22"/>
            <w:szCs w:val="22"/>
          </w:rPr>
          <w:t xml:space="preserve"> </w:t>
        </w:r>
      </w:ins>
      <w:r w:rsidR="00EF0A56" w:rsidRPr="00346D75">
        <w:rPr>
          <w:rFonts w:ascii="Arial" w:hAnsi="Arial"/>
          <w:sz w:val="22"/>
          <w:szCs w:val="22"/>
        </w:rPr>
        <w:t>leafy or shadow-dappled backgrounds</w:t>
      </w:r>
      <w:ins w:id="16" w:author="Stephen McKelvain" w:date="2014-01-06T16:27:00Z">
        <w:r w:rsidR="00394E3F">
          <w:rPr>
            <w:rFonts w:ascii="Arial" w:hAnsi="Arial"/>
            <w:sz w:val="22"/>
            <w:szCs w:val="22"/>
          </w:rPr>
          <w:t>, exposing targets for a clean</w:t>
        </w:r>
      </w:ins>
      <w:ins w:id="17" w:author="Stephen McKelvain" w:date="2014-01-06T16:28:00Z">
        <w:r w:rsidR="00394E3F">
          <w:rPr>
            <w:rFonts w:ascii="Arial" w:hAnsi="Arial"/>
            <w:sz w:val="22"/>
            <w:szCs w:val="22"/>
          </w:rPr>
          <w:t>,</w:t>
        </w:r>
      </w:ins>
      <w:ins w:id="18" w:author="Stephen McKelvain" w:date="2014-01-06T16:27:00Z">
        <w:r w:rsidR="00394E3F">
          <w:rPr>
            <w:rFonts w:ascii="Arial" w:hAnsi="Arial"/>
            <w:sz w:val="22"/>
            <w:szCs w:val="22"/>
          </w:rPr>
          <w:t xml:space="preserve"> accurate shot.</w:t>
        </w:r>
      </w:ins>
      <w:ins w:id="19" w:author="Stephen McKelvain" w:date="2014-01-06T16:34:00Z">
        <w:r w:rsidR="00394E3F">
          <w:rPr>
            <w:rFonts w:ascii="Arial" w:hAnsi="Arial"/>
            <w:sz w:val="22"/>
            <w:szCs w:val="22"/>
          </w:rPr>
          <w:t xml:space="preserve"> The GS3 5x zoom range lets hunters from Eastern whitetail country to </w:t>
        </w:r>
        <w:r w:rsidR="00126E73">
          <w:rPr>
            <w:rFonts w:ascii="Arial" w:hAnsi="Arial"/>
            <w:sz w:val="22"/>
            <w:szCs w:val="22"/>
          </w:rPr>
          <w:t>Western big game ranges pair their new scope with their favorite centerfire, rimfire or muzzleloader rifle.</w:t>
        </w:r>
      </w:ins>
      <w:ins w:id="20" w:author="Stephen McKelvain" w:date="2014-01-06T16:38:00Z">
        <w:r w:rsidR="00126E73">
          <w:rPr>
            <w:rFonts w:ascii="Arial" w:hAnsi="Arial"/>
            <w:sz w:val="22"/>
            <w:szCs w:val="22"/>
          </w:rPr>
          <w:t xml:space="preserve"> All combined with Steiner’s bedrock</w:t>
        </w:r>
      </w:ins>
      <w:ins w:id="21" w:author="Stephen McKelvain" w:date="2014-01-06T16:39:00Z">
        <w:r w:rsidR="00126E73">
          <w:rPr>
            <w:rFonts w:ascii="Arial" w:hAnsi="Arial"/>
            <w:sz w:val="22"/>
            <w:szCs w:val="22"/>
          </w:rPr>
          <w:t xml:space="preserve"> </w:t>
        </w:r>
      </w:ins>
      <w:r w:rsidR="00D57C6B">
        <w:rPr>
          <w:rFonts w:ascii="Arial" w:hAnsi="Arial"/>
          <w:sz w:val="22"/>
          <w:szCs w:val="22"/>
        </w:rPr>
        <w:t>combat-r</w:t>
      </w:r>
      <w:ins w:id="22" w:author="Stephen McKelvain" w:date="2014-01-06T16:39:00Z">
        <w:r w:rsidR="00126E73">
          <w:rPr>
            <w:rFonts w:ascii="Arial" w:hAnsi="Arial"/>
            <w:sz w:val="22"/>
            <w:szCs w:val="22"/>
          </w:rPr>
          <w:t>eliability for</w:t>
        </w:r>
      </w:ins>
      <w:ins w:id="23" w:author="Stephen McKelvain" w:date="2014-01-06T16:38:00Z">
        <w:r w:rsidR="00126E73">
          <w:rPr>
            <w:rFonts w:ascii="Arial" w:hAnsi="Arial"/>
            <w:sz w:val="22"/>
            <w:szCs w:val="22"/>
          </w:rPr>
          <w:t xml:space="preserve"> unfailing performance</w:t>
        </w:r>
      </w:ins>
      <w:ins w:id="24" w:author="Stephen McKelvain" w:date="2014-01-06T16:40:00Z">
        <w:r w:rsidR="00126E73">
          <w:rPr>
            <w:rFonts w:ascii="Arial" w:hAnsi="Arial"/>
            <w:sz w:val="22"/>
            <w:szCs w:val="22"/>
          </w:rPr>
          <w:t>.</w:t>
        </w:r>
      </w:ins>
    </w:p>
    <w:p w14:paraId="4E6F6674" w14:textId="77777777" w:rsidR="00404E0C" w:rsidRPr="00346D75" w:rsidRDefault="00404E0C" w:rsidP="00F74585">
      <w:pPr>
        <w:spacing w:line="276" w:lineRule="auto"/>
        <w:jc w:val="left"/>
        <w:rPr>
          <w:rFonts w:ascii="Arial" w:hAnsi="Arial"/>
          <w:sz w:val="22"/>
          <w:szCs w:val="22"/>
        </w:rPr>
      </w:pPr>
    </w:p>
    <w:p w14:paraId="22BA615C" w14:textId="77777777" w:rsidR="00EF0A56" w:rsidRPr="00346D75" w:rsidRDefault="00404E0C" w:rsidP="00F74585">
      <w:pPr>
        <w:spacing w:line="276" w:lineRule="auto"/>
        <w:jc w:val="left"/>
        <w:rPr>
          <w:rFonts w:ascii="Arial" w:hAnsi="Arial"/>
          <w:sz w:val="22"/>
          <w:szCs w:val="22"/>
        </w:rPr>
      </w:pPr>
      <w:r w:rsidRPr="00346D75">
        <w:rPr>
          <w:rFonts w:ascii="Arial" w:hAnsi="Arial"/>
          <w:sz w:val="22"/>
          <w:szCs w:val="22"/>
        </w:rPr>
        <w:t>Available in four models —</w:t>
      </w:r>
      <w:r w:rsidR="00EF0A56" w:rsidRPr="00346D75">
        <w:rPr>
          <w:rFonts w:ascii="Arial" w:hAnsi="Arial"/>
          <w:sz w:val="22"/>
          <w:szCs w:val="22"/>
        </w:rPr>
        <w:t xml:space="preserve"> </w:t>
      </w:r>
      <w:r w:rsidRPr="00346D75">
        <w:rPr>
          <w:rFonts w:ascii="Arial" w:hAnsi="Arial"/>
          <w:sz w:val="22"/>
          <w:szCs w:val="22"/>
        </w:rPr>
        <w:t>2-10x42mm, 3-15x50mm, 3-15x56mm and 4-20x-50mm —</w:t>
      </w:r>
      <w:r w:rsidR="0046215B" w:rsidRPr="00346D75">
        <w:rPr>
          <w:rFonts w:ascii="Arial" w:hAnsi="Arial"/>
          <w:sz w:val="22"/>
          <w:szCs w:val="22"/>
        </w:rPr>
        <w:t>that offers</w:t>
      </w:r>
      <w:r w:rsidRPr="00346D75">
        <w:rPr>
          <w:rFonts w:ascii="Arial" w:hAnsi="Arial"/>
          <w:sz w:val="22"/>
          <w:szCs w:val="22"/>
        </w:rPr>
        <w:t xml:space="preserve"> a viable solution for an</w:t>
      </w:r>
      <w:r w:rsidR="0046215B">
        <w:rPr>
          <w:rFonts w:ascii="Arial" w:hAnsi="Arial"/>
          <w:sz w:val="22"/>
          <w:szCs w:val="22"/>
        </w:rPr>
        <w:t>y shooting or hunting situation</w:t>
      </w:r>
      <w:r w:rsidRPr="00346D75">
        <w:rPr>
          <w:rFonts w:ascii="Arial" w:hAnsi="Arial"/>
          <w:sz w:val="22"/>
          <w:szCs w:val="22"/>
        </w:rPr>
        <w:t xml:space="preserve">. They are ruggedly built to be waterproof, </w:t>
      </w:r>
      <w:r w:rsidR="003559F5" w:rsidRPr="00346D75">
        <w:rPr>
          <w:rFonts w:ascii="Arial" w:hAnsi="Arial"/>
          <w:sz w:val="22"/>
          <w:szCs w:val="22"/>
        </w:rPr>
        <w:t>shockproof</w:t>
      </w:r>
      <w:r w:rsidRPr="00346D75">
        <w:rPr>
          <w:rFonts w:ascii="Arial" w:hAnsi="Arial"/>
          <w:sz w:val="22"/>
          <w:szCs w:val="22"/>
        </w:rPr>
        <w:t xml:space="preserve"> and durable enough to last for generations.</w:t>
      </w:r>
      <w:r w:rsidR="00EF0A56" w:rsidRPr="00346D75">
        <w:rPr>
          <w:rFonts w:ascii="Arial" w:hAnsi="Arial"/>
          <w:sz w:val="22"/>
          <w:szCs w:val="22"/>
        </w:rPr>
        <w:t xml:space="preserve"> </w:t>
      </w:r>
    </w:p>
    <w:p w14:paraId="6335CB81" w14:textId="77777777" w:rsidR="00404E0C" w:rsidRPr="00346D75" w:rsidRDefault="00404E0C" w:rsidP="00F74585">
      <w:pPr>
        <w:spacing w:line="276" w:lineRule="auto"/>
        <w:jc w:val="left"/>
        <w:rPr>
          <w:rFonts w:ascii="Arial" w:hAnsi="Arial"/>
          <w:sz w:val="22"/>
          <w:szCs w:val="22"/>
        </w:rPr>
      </w:pPr>
    </w:p>
    <w:p w14:paraId="21CCFFD6" w14:textId="77777777" w:rsidR="00404E0C" w:rsidRPr="00346D75" w:rsidRDefault="00404E0C" w:rsidP="00F74585">
      <w:pPr>
        <w:spacing w:line="276" w:lineRule="auto"/>
        <w:jc w:val="left"/>
        <w:rPr>
          <w:rFonts w:ascii="Arial" w:hAnsi="Arial"/>
          <w:sz w:val="22"/>
          <w:szCs w:val="22"/>
        </w:rPr>
      </w:pPr>
      <w:r w:rsidRPr="00346D75">
        <w:rPr>
          <w:rFonts w:ascii="Arial" w:hAnsi="Arial"/>
          <w:sz w:val="22"/>
          <w:szCs w:val="22"/>
        </w:rPr>
        <w:t xml:space="preserve">Steiner equips </w:t>
      </w:r>
      <w:r w:rsidR="00E708FB">
        <w:rPr>
          <w:rFonts w:ascii="Arial" w:hAnsi="Arial"/>
          <w:sz w:val="22"/>
          <w:szCs w:val="22"/>
        </w:rPr>
        <w:t xml:space="preserve">all version of </w:t>
      </w:r>
      <w:r w:rsidRPr="00346D75">
        <w:rPr>
          <w:rFonts w:ascii="Arial" w:hAnsi="Arial"/>
          <w:sz w:val="22"/>
          <w:szCs w:val="22"/>
        </w:rPr>
        <w:t>the GS3 scopes with i</w:t>
      </w:r>
      <w:r w:rsidR="00E708FB">
        <w:rPr>
          <w:rFonts w:ascii="Arial" w:hAnsi="Arial"/>
          <w:sz w:val="22"/>
          <w:szCs w:val="22"/>
        </w:rPr>
        <w:t>ts exclusive Plex S2</w:t>
      </w:r>
      <w:r w:rsidRPr="00346D75">
        <w:rPr>
          <w:rFonts w:ascii="Arial" w:hAnsi="Arial"/>
          <w:sz w:val="22"/>
          <w:szCs w:val="22"/>
        </w:rPr>
        <w:t xml:space="preserve"> </w:t>
      </w:r>
      <w:r w:rsidR="00672534" w:rsidRPr="00346D75">
        <w:rPr>
          <w:rFonts w:ascii="Arial" w:hAnsi="Arial"/>
          <w:sz w:val="22"/>
          <w:szCs w:val="22"/>
        </w:rPr>
        <w:t xml:space="preserve">etched </w:t>
      </w:r>
      <w:r w:rsidR="00E708FB">
        <w:rPr>
          <w:rFonts w:ascii="Arial" w:hAnsi="Arial"/>
          <w:sz w:val="22"/>
          <w:szCs w:val="22"/>
        </w:rPr>
        <w:t>reticle</w:t>
      </w:r>
      <w:r w:rsidRPr="00346D75">
        <w:rPr>
          <w:rFonts w:ascii="Arial" w:hAnsi="Arial"/>
          <w:sz w:val="22"/>
          <w:szCs w:val="22"/>
        </w:rPr>
        <w:t xml:space="preserve">. </w:t>
      </w:r>
      <w:r w:rsidR="0046215B">
        <w:rPr>
          <w:rFonts w:ascii="Arial" w:hAnsi="Arial" w:cs="Arial"/>
          <w:sz w:val="22"/>
          <w:szCs w:val="22"/>
        </w:rPr>
        <w:t>The Steiner Plex S2</w:t>
      </w:r>
      <w:r w:rsidR="00672534" w:rsidRPr="00346D75">
        <w:rPr>
          <w:rFonts w:ascii="Arial" w:hAnsi="Arial"/>
          <w:sz w:val="22"/>
          <w:szCs w:val="22"/>
        </w:rPr>
        <w:t xml:space="preserve"> provides a simple, uncluttered method for determining both trajectory and wind compensation. The reticle presents a series of cascading .25 MOA dots that h</w:t>
      </w:r>
      <w:r w:rsidR="00F174D9" w:rsidRPr="00346D75">
        <w:rPr>
          <w:rFonts w:ascii="Arial" w:hAnsi="Arial"/>
          <w:sz w:val="22"/>
          <w:szCs w:val="22"/>
        </w:rPr>
        <w:t xml:space="preserve">elp </w:t>
      </w:r>
      <w:r w:rsidR="00D57C6B">
        <w:rPr>
          <w:rFonts w:ascii="Arial" w:hAnsi="Arial"/>
          <w:sz w:val="22"/>
          <w:szCs w:val="22"/>
        </w:rPr>
        <w:t xml:space="preserve">calculate drift to </w:t>
      </w:r>
      <w:r w:rsidR="00672534" w:rsidRPr="00346D75">
        <w:rPr>
          <w:rFonts w:ascii="Arial" w:hAnsi="Arial"/>
          <w:sz w:val="22"/>
          <w:szCs w:val="22"/>
        </w:rPr>
        <w:t>compensate for crosswinds. The dots represent bullet drift from a 10 mph crosswind (+/-1.5 inches at 400 yards) for a wide variety of hunting cartridges.</w:t>
      </w:r>
    </w:p>
    <w:p w14:paraId="507F84C4" w14:textId="77777777" w:rsidR="0046215B" w:rsidRDefault="0046215B" w:rsidP="00F74585">
      <w:pPr>
        <w:spacing w:line="276" w:lineRule="auto"/>
        <w:jc w:val="left"/>
      </w:pPr>
    </w:p>
    <w:p w14:paraId="47152CBE" w14:textId="77777777" w:rsidR="00672534" w:rsidRDefault="00672534" w:rsidP="00F74585">
      <w:pPr>
        <w:spacing w:line="276" w:lineRule="auto"/>
        <w:jc w:val="left"/>
        <w:rPr>
          <w:rFonts w:ascii="Arial" w:hAnsi="Arial"/>
          <w:sz w:val="22"/>
          <w:szCs w:val="22"/>
        </w:rPr>
      </w:pPr>
      <w:r w:rsidRPr="00346D75">
        <w:rPr>
          <w:rFonts w:ascii="Arial" w:hAnsi="Arial"/>
          <w:sz w:val="22"/>
          <w:szCs w:val="22"/>
        </w:rPr>
        <w:t xml:space="preserve">The </w:t>
      </w:r>
      <w:r w:rsidR="00E708FB">
        <w:rPr>
          <w:rFonts w:ascii="Arial" w:hAnsi="Arial"/>
          <w:sz w:val="22"/>
          <w:szCs w:val="22"/>
        </w:rPr>
        <w:t xml:space="preserve">GS3 </w:t>
      </w:r>
      <w:r w:rsidR="00D57C6B" w:rsidRPr="00346D75">
        <w:rPr>
          <w:rFonts w:ascii="Arial" w:hAnsi="Arial"/>
          <w:sz w:val="22"/>
          <w:szCs w:val="22"/>
        </w:rPr>
        <w:t>4-20x</w:t>
      </w:r>
      <w:ins w:id="25" w:author="Stephen McKelvain" w:date="2014-01-06T16:58:00Z">
        <w:r w:rsidR="00D57C6B">
          <w:rPr>
            <w:rFonts w:ascii="Arial" w:hAnsi="Arial"/>
            <w:sz w:val="22"/>
            <w:szCs w:val="22"/>
          </w:rPr>
          <w:t>50</w:t>
        </w:r>
      </w:ins>
      <w:r w:rsidR="00D57C6B" w:rsidRPr="00346D75">
        <w:rPr>
          <w:rFonts w:ascii="Arial" w:hAnsi="Arial"/>
          <w:sz w:val="22"/>
          <w:szCs w:val="22"/>
        </w:rPr>
        <w:t xml:space="preserve"> model </w:t>
      </w:r>
      <w:r w:rsidR="00265354">
        <w:rPr>
          <w:rFonts w:ascii="Arial" w:hAnsi="Arial"/>
          <w:sz w:val="22"/>
          <w:szCs w:val="22"/>
        </w:rPr>
        <w:t>features</w:t>
      </w:r>
      <w:r w:rsidR="00D57C6B">
        <w:rPr>
          <w:rFonts w:ascii="Arial" w:hAnsi="Arial"/>
          <w:sz w:val="22"/>
          <w:szCs w:val="22"/>
        </w:rPr>
        <w:t xml:space="preserve"> side parallax adjustment</w:t>
      </w:r>
      <w:r w:rsidR="00265354">
        <w:rPr>
          <w:rFonts w:ascii="Arial" w:hAnsi="Arial"/>
          <w:sz w:val="22"/>
          <w:szCs w:val="22"/>
        </w:rPr>
        <w:t xml:space="preserve"> and</w:t>
      </w:r>
      <w:r w:rsidR="00E708FB">
        <w:rPr>
          <w:rFonts w:ascii="Arial" w:hAnsi="Arial"/>
          <w:sz w:val="22"/>
          <w:szCs w:val="22"/>
        </w:rPr>
        <w:t xml:space="preserve"> is available with both</w:t>
      </w:r>
      <w:r w:rsidR="005537E6">
        <w:rPr>
          <w:rFonts w:ascii="Arial" w:hAnsi="Arial"/>
          <w:sz w:val="22"/>
          <w:szCs w:val="22"/>
        </w:rPr>
        <w:t xml:space="preserve"> </w:t>
      </w:r>
      <w:r w:rsidR="00E708FB">
        <w:rPr>
          <w:rFonts w:ascii="Arial" w:hAnsi="Arial"/>
          <w:sz w:val="22"/>
          <w:szCs w:val="22"/>
        </w:rPr>
        <w:t xml:space="preserve">the Plex S2 and the </w:t>
      </w:r>
      <w:r w:rsidRPr="00346D75">
        <w:rPr>
          <w:rFonts w:ascii="Arial" w:hAnsi="Arial"/>
          <w:sz w:val="22"/>
          <w:szCs w:val="22"/>
        </w:rPr>
        <w:t>Plex S7</w:t>
      </w:r>
      <w:r w:rsidR="00265354">
        <w:rPr>
          <w:rFonts w:ascii="Arial" w:hAnsi="Arial"/>
          <w:sz w:val="22"/>
          <w:szCs w:val="22"/>
        </w:rPr>
        <w:t xml:space="preserve"> reticles. The Plex S7</w:t>
      </w:r>
      <w:r w:rsidRPr="00346D75">
        <w:rPr>
          <w:rFonts w:ascii="Arial" w:hAnsi="Arial"/>
          <w:sz w:val="22"/>
          <w:szCs w:val="22"/>
        </w:rPr>
        <w:t xml:space="preserve"> </w:t>
      </w:r>
      <w:r w:rsidR="005537E6">
        <w:rPr>
          <w:rFonts w:ascii="Arial" w:hAnsi="Arial"/>
          <w:sz w:val="22"/>
          <w:szCs w:val="22"/>
        </w:rPr>
        <w:t xml:space="preserve">reticle </w:t>
      </w:r>
      <w:r w:rsidR="00D57C6B">
        <w:rPr>
          <w:rFonts w:ascii="Arial" w:hAnsi="Arial"/>
          <w:sz w:val="22"/>
          <w:szCs w:val="22"/>
        </w:rPr>
        <w:t>makes t</w:t>
      </w:r>
      <w:r w:rsidR="00D57C6B" w:rsidRPr="0046215B">
        <w:rPr>
          <w:rFonts w:ascii="Arial" w:hAnsi="Arial" w:cs="Arial"/>
          <w:sz w:val="22"/>
          <w:szCs w:val="22"/>
        </w:rPr>
        <w:t xml:space="preserve">rajectory </w:t>
      </w:r>
      <w:r w:rsidR="00D57C6B">
        <w:rPr>
          <w:rFonts w:ascii="Arial" w:hAnsi="Arial" w:cs="Arial"/>
          <w:sz w:val="22"/>
          <w:szCs w:val="22"/>
        </w:rPr>
        <w:t xml:space="preserve">compensation </w:t>
      </w:r>
      <w:r w:rsidR="00D57C6B" w:rsidRPr="0046215B">
        <w:rPr>
          <w:rFonts w:ascii="Arial" w:hAnsi="Arial" w:cs="Arial"/>
          <w:sz w:val="22"/>
          <w:szCs w:val="22"/>
        </w:rPr>
        <w:t xml:space="preserve">simple with hash marks calibrated to provide dead-on aiming from 100 to 500 yards for many of the most common hunting cartridges. </w:t>
      </w:r>
      <w:r w:rsidR="005537E6">
        <w:rPr>
          <w:rFonts w:ascii="Arial" w:hAnsi="Arial"/>
          <w:sz w:val="22"/>
          <w:szCs w:val="22"/>
        </w:rPr>
        <w:t>The Plex S7 reticle</w:t>
      </w:r>
      <w:r w:rsidRPr="00346D75">
        <w:rPr>
          <w:rFonts w:ascii="Arial" w:hAnsi="Arial"/>
          <w:sz w:val="22"/>
          <w:szCs w:val="22"/>
        </w:rPr>
        <w:t xml:space="preserve"> replaces the cascading dots with lines that indicate windage drift for either 5 or 10 mph.</w:t>
      </w:r>
    </w:p>
    <w:p w14:paraId="12625130" w14:textId="77777777" w:rsidR="00B57D3C" w:rsidRDefault="00B57D3C" w:rsidP="00F74585">
      <w:pPr>
        <w:spacing w:line="276" w:lineRule="auto"/>
        <w:jc w:val="left"/>
        <w:rPr>
          <w:rFonts w:ascii="Arial" w:hAnsi="Arial"/>
          <w:sz w:val="22"/>
          <w:szCs w:val="22"/>
        </w:rPr>
      </w:pPr>
    </w:p>
    <w:p w14:paraId="60D161F2" w14:textId="77777777" w:rsidR="00B57D3C" w:rsidRPr="000917CF" w:rsidRDefault="00B57D3C" w:rsidP="00B57D3C">
      <w:pPr>
        <w:spacing w:line="276" w:lineRule="auto"/>
        <w:rPr>
          <w:rFonts w:ascii="Arial" w:hAnsi="Arial" w:cs="Arial"/>
          <w:sz w:val="22"/>
          <w:szCs w:val="22"/>
        </w:rPr>
      </w:pPr>
      <w:r>
        <w:rPr>
          <w:rFonts w:ascii="Arial" w:hAnsi="Arial" w:cs="Arial"/>
          <w:sz w:val="22"/>
          <w:szCs w:val="22"/>
        </w:rPr>
        <w:t>As with all Steiner optics, the GS3 line of riflescopes is covered by the industry-leading Steiner Heritage™ Warranty. Steiner is committed</w:t>
      </w:r>
      <w:ins w:id="26" w:author="Stephen McKelvain" w:date="2014-01-07T09:41:00Z">
        <w:r>
          <w:rPr>
            <w:rFonts w:ascii="Arial" w:hAnsi="Arial" w:cs="Arial"/>
            <w:sz w:val="22"/>
            <w:szCs w:val="22"/>
          </w:rPr>
          <w:t xml:space="preserve"> to the very highest standards of quality, dependability, and most of all customer </w:t>
        </w:r>
      </w:ins>
      <w:ins w:id="27" w:author="Stephen McKelvain" w:date="2014-01-07T09:42:00Z">
        <w:r>
          <w:rPr>
            <w:rFonts w:ascii="Arial" w:hAnsi="Arial" w:cs="Arial"/>
            <w:sz w:val="22"/>
            <w:szCs w:val="22"/>
          </w:rPr>
          <w:t>satisfaction</w:t>
        </w:r>
      </w:ins>
      <w:ins w:id="28" w:author="Stephen McKelvain" w:date="2014-01-07T09:41:00Z">
        <w:r>
          <w:rPr>
            <w:rFonts w:ascii="Arial" w:hAnsi="Arial" w:cs="Arial"/>
            <w:sz w:val="22"/>
            <w:szCs w:val="22"/>
          </w:rPr>
          <w:t>.</w:t>
        </w:r>
      </w:ins>
      <w:ins w:id="29" w:author="Stephen McKelvain" w:date="2014-01-07T09:42:00Z">
        <w:r>
          <w:rPr>
            <w:rFonts w:ascii="Arial" w:hAnsi="Arial" w:cs="Arial"/>
            <w:sz w:val="22"/>
            <w:szCs w:val="22"/>
          </w:rPr>
          <w:t xml:space="preserve"> </w:t>
        </w:r>
      </w:ins>
      <w:r>
        <w:rPr>
          <w:rFonts w:ascii="Arial" w:hAnsi="Arial" w:cs="Arial"/>
          <w:sz w:val="22"/>
          <w:szCs w:val="22"/>
        </w:rPr>
        <w:t xml:space="preserve">The Steiner </w:t>
      </w:r>
      <w:ins w:id="30" w:author="Stephen McKelvain" w:date="2014-01-07T09:42:00Z">
        <w:r>
          <w:rPr>
            <w:rFonts w:ascii="Arial" w:hAnsi="Arial" w:cs="Arial"/>
            <w:sz w:val="22"/>
            <w:szCs w:val="22"/>
          </w:rPr>
          <w:t>Heritage</w:t>
        </w:r>
        <w:r w:rsidRPr="002A7556">
          <w:rPr>
            <w:rFonts w:ascii="Arial" w:hAnsi="Arial" w:cs="Arial"/>
            <w:sz w:val="22"/>
            <w:szCs w:val="22"/>
            <w:vertAlign w:val="superscript"/>
          </w:rPr>
          <w:t>™</w:t>
        </w:r>
        <w:r>
          <w:rPr>
            <w:rFonts w:ascii="Arial" w:hAnsi="Arial" w:cs="Arial"/>
            <w:sz w:val="22"/>
            <w:szCs w:val="22"/>
          </w:rPr>
          <w:t xml:space="preserve"> Warranty assures you of that commitment.</w:t>
        </w:r>
      </w:ins>
    </w:p>
    <w:p w14:paraId="5BA77401" w14:textId="77777777" w:rsidR="00EF0A56" w:rsidRPr="00346D75" w:rsidRDefault="00EF0A56" w:rsidP="00F74585">
      <w:pPr>
        <w:spacing w:line="276" w:lineRule="auto"/>
        <w:jc w:val="left"/>
        <w:rPr>
          <w:rFonts w:ascii="Arial" w:hAnsi="Arial"/>
          <w:sz w:val="22"/>
          <w:szCs w:val="22"/>
        </w:rPr>
      </w:pPr>
    </w:p>
    <w:p w14:paraId="421A2434" w14:textId="77777777" w:rsidR="00EF0A56" w:rsidRPr="00265354" w:rsidRDefault="00672534" w:rsidP="00F74585">
      <w:pPr>
        <w:spacing w:line="276" w:lineRule="auto"/>
        <w:jc w:val="left"/>
        <w:rPr>
          <w:rFonts w:ascii="Arial" w:hAnsi="Arial"/>
          <w:b/>
          <w:sz w:val="22"/>
          <w:szCs w:val="22"/>
        </w:rPr>
      </w:pPr>
      <w:r w:rsidRPr="00265354">
        <w:rPr>
          <w:rFonts w:ascii="Arial" w:hAnsi="Arial"/>
          <w:b/>
          <w:sz w:val="22"/>
          <w:szCs w:val="22"/>
        </w:rPr>
        <w:t>Other GS3 riflescope features include:</w:t>
      </w:r>
      <w:r w:rsidR="00EF0A56" w:rsidRPr="00265354">
        <w:rPr>
          <w:rFonts w:ascii="Arial" w:hAnsi="Arial"/>
          <w:b/>
          <w:sz w:val="22"/>
          <w:szCs w:val="22"/>
        </w:rPr>
        <w:t xml:space="preserve"> </w:t>
      </w:r>
    </w:p>
    <w:p w14:paraId="7FEBB08F" w14:textId="77777777" w:rsidR="00672534" w:rsidRPr="00265354" w:rsidRDefault="00EF0A56" w:rsidP="00F74585">
      <w:pPr>
        <w:numPr>
          <w:ilvl w:val="0"/>
          <w:numId w:val="3"/>
        </w:numPr>
        <w:spacing w:line="276" w:lineRule="auto"/>
        <w:jc w:val="left"/>
        <w:rPr>
          <w:rFonts w:ascii="Arial" w:hAnsi="Arial"/>
          <w:sz w:val="22"/>
          <w:szCs w:val="22"/>
        </w:rPr>
      </w:pPr>
      <w:r w:rsidRPr="00346D75">
        <w:rPr>
          <w:rFonts w:ascii="Arial" w:hAnsi="Arial"/>
          <w:sz w:val="22"/>
          <w:szCs w:val="22"/>
        </w:rPr>
        <w:t>Versatile mounting length of just 5.4 inches for mounting on short actions, muzzleloaders, or lightweight mountain rifles.</w:t>
      </w:r>
    </w:p>
    <w:p w14:paraId="0FE15DB5" w14:textId="77777777" w:rsidR="00B57D3C" w:rsidRDefault="00672534" w:rsidP="00B57D3C">
      <w:pPr>
        <w:numPr>
          <w:ilvl w:val="0"/>
          <w:numId w:val="3"/>
        </w:numPr>
        <w:spacing w:line="276" w:lineRule="auto"/>
        <w:jc w:val="left"/>
        <w:rPr>
          <w:rFonts w:ascii="Arial" w:hAnsi="Arial"/>
          <w:sz w:val="22"/>
          <w:szCs w:val="22"/>
        </w:rPr>
      </w:pPr>
      <w:r w:rsidRPr="00346D75">
        <w:rPr>
          <w:rFonts w:ascii="Arial" w:hAnsi="Arial"/>
          <w:sz w:val="22"/>
          <w:szCs w:val="22"/>
        </w:rPr>
        <w:t>Ergonomically designed, large turret knobs and a power ring with deep knurling make removal and adjustments almost effortless.</w:t>
      </w:r>
    </w:p>
    <w:p w14:paraId="53D490B1" w14:textId="77777777" w:rsidR="00B57D3C" w:rsidRPr="00B57D3C" w:rsidRDefault="00B57D3C" w:rsidP="00B57D3C">
      <w:pPr>
        <w:spacing w:line="276" w:lineRule="auto"/>
        <w:ind w:left="720"/>
        <w:jc w:val="left"/>
        <w:rPr>
          <w:rFonts w:ascii="Arial" w:hAnsi="Arial"/>
          <w:sz w:val="22"/>
          <w:szCs w:val="22"/>
        </w:rPr>
      </w:pPr>
    </w:p>
    <w:p w14:paraId="1CBFA906" w14:textId="77777777" w:rsidR="00B57D3C" w:rsidRPr="00346D75" w:rsidRDefault="00B57D3C" w:rsidP="00B57D3C">
      <w:pPr>
        <w:spacing w:line="276" w:lineRule="auto"/>
        <w:ind w:left="720" w:right="-270"/>
        <w:jc w:val="center"/>
        <w:rPr>
          <w:rFonts w:ascii="Arial" w:hAnsi="Arial" w:cs="Arial"/>
          <w:sz w:val="22"/>
          <w:szCs w:val="22"/>
        </w:rPr>
      </w:pPr>
      <w:r w:rsidRPr="00346D75">
        <w:rPr>
          <w:rFonts w:ascii="Arial" w:hAnsi="Arial" w:cs="Arial"/>
          <w:sz w:val="22"/>
          <w:szCs w:val="22"/>
        </w:rPr>
        <w:t>—More—</w:t>
      </w:r>
    </w:p>
    <w:p w14:paraId="7FC41308" w14:textId="77777777" w:rsidR="00B57D3C" w:rsidRPr="00265354" w:rsidRDefault="00B57D3C" w:rsidP="00B57D3C">
      <w:pPr>
        <w:spacing w:line="276" w:lineRule="auto"/>
        <w:jc w:val="left"/>
        <w:rPr>
          <w:rFonts w:ascii="Arial" w:hAnsi="Arial"/>
          <w:sz w:val="22"/>
          <w:szCs w:val="22"/>
        </w:rPr>
      </w:pPr>
    </w:p>
    <w:p w14:paraId="201B2187" w14:textId="77777777" w:rsidR="00672534" w:rsidRPr="00265354" w:rsidRDefault="00672534" w:rsidP="00F74585">
      <w:pPr>
        <w:numPr>
          <w:ilvl w:val="0"/>
          <w:numId w:val="3"/>
        </w:numPr>
        <w:spacing w:line="276" w:lineRule="auto"/>
        <w:jc w:val="left"/>
        <w:rPr>
          <w:rFonts w:ascii="Arial" w:hAnsi="Arial"/>
          <w:sz w:val="22"/>
          <w:szCs w:val="22"/>
        </w:rPr>
      </w:pPr>
      <w:r w:rsidRPr="00346D75">
        <w:rPr>
          <w:rFonts w:ascii="Arial" w:hAnsi="Arial"/>
          <w:sz w:val="22"/>
          <w:szCs w:val="22"/>
        </w:rPr>
        <w:lastRenderedPageBreak/>
        <w:t xml:space="preserve">Turrets with ¼-MOA adjustments for both windage and elevation. The turrets can also be reset to “0” once you’re sighted in. </w:t>
      </w:r>
    </w:p>
    <w:p w14:paraId="4BE20931" w14:textId="77777777" w:rsidR="00672534" w:rsidRPr="00265354" w:rsidRDefault="00EF0A56" w:rsidP="00265354">
      <w:pPr>
        <w:numPr>
          <w:ilvl w:val="0"/>
          <w:numId w:val="3"/>
        </w:numPr>
        <w:spacing w:line="276" w:lineRule="auto"/>
        <w:jc w:val="left"/>
        <w:rPr>
          <w:rFonts w:ascii="Arial" w:hAnsi="Arial"/>
          <w:sz w:val="22"/>
          <w:szCs w:val="22"/>
        </w:rPr>
      </w:pPr>
      <w:r w:rsidRPr="00346D75">
        <w:rPr>
          <w:rFonts w:ascii="Arial" w:hAnsi="Arial"/>
          <w:sz w:val="22"/>
          <w:szCs w:val="22"/>
        </w:rPr>
        <w:t>Rugged 30mm tube milled from solid aluminum stock so there are no welds or seams, for greater strength and durability.</w:t>
      </w:r>
    </w:p>
    <w:p w14:paraId="39876BC7" w14:textId="77777777" w:rsidR="00EF0A56" w:rsidRPr="00346D75" w:rsidRDefault="00F0719C" w:rsidP="00F74585">
      <w:pPr>
        <w:numPr>
          <w:ilvl w:val="0"/>
          <w:numId w:val="3"/>
        </w:numPr>
        <w:spacing w:line="276" w:lineRule="auto"/>
        <w:jc w:val="left"/>
        <w:rPr>
          <w:rFonts w:ascii="Arial" w:hAnsi="Arial"/>
          <w:sz w:val="22"/>
          <w:szCs w:val="22"/>
        </w:rPr>
      </w:pPr>
      <w:r w:rsidRPr="00346D75">
        <w:rPr>
          <w:rFonts w:ascii="Arial" w:hAnsi="Arial"/>
          <w:sz w:val="22"/>
          <w:szCs w:val="22"/>
        </w:rPr>
        <w:t>Side Parallax Adjustment/Focus on the 4-20x50mm model</w:t>
      </w:r>
      <w:r w:rsidR="00EF0A56" w:rsidRPr="00346D75">
        <w:rPr>
          <w:rFonts w:ascii="Arial" w:hAnsi="Arial"/>
          <w:sz w:val="22"/>
          <w:szCs w:val="22"/>
        </w:rPr>
        <w:t>.</w:t>
      </w:r>
    </w:p>
    <w:p w14:paraId="1B3E7601" w14:textId="77777777" w:rsidR="00265354" w:rsidRDefault="00265354" w:rsidP="00EF0A56">
      <w:pPr>
        <w:jc w:val="left"/>
        <w:rPr>
          <w:rFonts w:ascii="Arial" w:hAnsi="Arial"/>
          <w:sz w:val="22"/>
          <w:szCs w:val="22"/>
        </w:rPr>
      </w:pPr>
    </w:p>
    <w:p w14:paraId="4641CD7E" w14:textId="77777777" w:rsidR="00EF0A56" w:rsidRPr="00346D75" w:rsidRDefault="00F0719C" w:rsidP="00EF0A56">
      <w:pPr>
        <w:jc w:val="left"/>
        <w:rPr>
          <w:rFonts w:ascii="Arial" w:hAnsi="Arial" w:cs="Arial"/>
          <w:sz w:val="22"/>
          <w:szCs w:val="22"/>
        </w:rPr>
      </w:pPr>
      <w:r w:rsidRPr="00346D75">
        <w:rPr>
          <w:rFonts w:ascii="Arial" w:hAnsi="Arial"/>
          <w:sz w:val="22"/>
          <w:szCs w:val="22"/>
        </w:rPr>
        <w:t xml:space="preserve">They will be available at retailers nationwide in the spring of 2014. </w:t>
      </w:r>
    </w:p>
    <w:p w14:paraId="65753F66" w14:textId="77777777" w:rsidR="00EF0A56" w:rsidRPr="00346D75" w:rsidRDefault="00EF0A56" w:rsidP="00EF0A56">
      <w:pPr>
        <w:ind w:right="-274"/>
        <w:contextualSpacing/>
        <w:jc w:val="left"/>
        <w:rPr>
          <w:rFonts w:ascii="Arial" w:hAnsi="Arial"/>
          <w:sz w:val="22"/>
          <w:szCs w:val="22"/>
        </w:rPr>
      </w:pPr>
    </w:p>
    <w:p w14:paraId="5E0E2A15" w14:textId="77777777" w:rsidR="00EF0A56" w:rsidRPr="00A96885" w:rsidRDefault="00EF0A56" w:rsidP="00EF0A56">
      <w:pPr>
        <w:jc w:val="left"/>
        <w:rPr>
          <w:rFonts w:ascii="Arial" w:hAnsi="Arial" w:cs="Arial"/>
          <w:b/>
          <w:bCs/>
          <w:sz w:val="22"/>
          <w:szCs w:val="22"/>
        </w:rPr>
      </w:pPr>
      <w:r w:rsidRPr="00A96885">
        <w:rPr>
          <w:rFonts w:ascii="Arial" w:hAnsi="Arial" w:cs="Arial"/>
          <w:b/>
          <w:bCs/>
          <w:sz w:val="22"/>
          <w:szCs w:val="22"/>
        </w:rPr>
        <w:t xml:space="preserve">Steiner </w:t>
      </w:r>
      <w:r w:rsidR="00672534" w:rsidRPr="00A96885">
        <w:rPr>
          <w:rFonts w:ascii="Arial" w:hAnsi="Arial" w:cs="Arial"/>
          <w:b/>
          <w:bCs/>
          <w:sz w:val="22"/>
          <w:szCs w:val="22"/>
        </w:rPr>
        <w:t>GS3</w:t>
      </w:r>
      <w:r w:rsidRPr="00A96885">
        <w:rPr>
          <w:rFonts w:ascii="Arial" w:hAnsi="Arial" w:cs="Arial"/>
          <w:b/>
          <w:bCs/>
          <w:sz w:val="22"/>
          <w:szCs w:val="22"/>
        </w:rPr>
        <w:t xml:space="preserve"> Riflescope Spec</w:t>
      </w:r>
      <w:r w:rsidR="00A96885">
        <w:rPr>
          <w:rFonts w:ascii="Arial" w:hAnsi="Arial" w:cs="Arial"/>
          <w:b/>
          <w:bCs/>
          <w:sz w:val="22"/>
          <w:szCs w:val="22"/>
        </w:rPr>
        <w:t>ification</w:t>
      </w:r>
      <w:r w:rsidRPr="00A96885">
        <w:rPr>
          <w:rFonts w:ascii="Arial" w:hAnsi="Arial" w:cs="Arial"/>
          <w:b/>
          <w:bCs/>
          <w:sz w:val="22"/>
          <w:szCs w:val="22"/>
        </w:rPr>
        <w:t>s</w:t>
      </w:r>
    </w:p>
    <w:p w14:paraId="60715566" w14:textId="77777777" w:rsidR="002A7556" w:rsidRDefault="002A7556" w:rsidP="00EF0A56">
      <w:pPr>
        <w:tabs>
          <w:tab w:val="left" w:pos="2880"/>
          <w:tab w:val="left" w:pos="5040"/>
          <w:tab w:val="left" w:pos="7200"/>
        </w:tabs>
        <w:jc w:val="left"/>
        <w:rPr>
          <w:rFonts w:ascii="Arial" w:hAnsi="Arial" w:cs="Arial"/>
          <w:b/>
          <w:bCs/>
          <w:sz w:val="22"/>
          <w:szCs w:val="22"/>
          <w:u w:val="single"/>
        </w:rPr>
      </w:pPr>
    </w:p>
    <w:tbl>
      <w:tblPr>
        <w:tblW w:w="11844" w:type="dxa"/>
        <w:tblInd w:w="-936" w:type="dxa"/>
        <w:tblLayout w:type="fixed"/>
        <w:tblLook w:val="04A0" w:firstRow="1" w:lastRow="0" w:firstColumn="1" w:lastColumn="0" w:noHBand="0" w:noVBand="1"/>
      </w:tblPr>
      <w:tblGrid>
        <w:gridCol w:w="774"/>
        <w:gridCol w:w="1170"/>
        <w:gridCol w:w="1620"/>
        <w:gridCol w:w="1440"/>
        <w:gridCol w:w="1080"/>
        <w:gridCol w:w="1170"/>
        <w:gridCol w:w="990"/>
        <w:gridCol w:w="90"/>
        <w:gridCol w:w="990"/>
        <w:gridCol w:w="810"/>
        <w:gridCol w:w="810"/>
        <w:gridCol w:w="900"/>
      </w:tblGrid>
      <w:tr w:rsidR="002A7556" w:rsidRPr="002A7556" w14:paraId="7E4B0DEB" w14:textId="77777777" w:rsidTr="004033F5">
        <w:trPr>
          <w:trHeight w:val="620"/>
        </w:trPr>
        <w:tc>
          <w:tcPr>
            <w:tcW w:w="77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E607DD" w14:textId="77777777" w:rsidR="002A7556" w:rsidRPr="002A7556" w:rsidRDefault="002A7556" w:rsidP="002A7556">
            <w:pPr>
              <w:jc w:val="center"/>
              <w:rPr>
                <w:rFonts w:ascii="Arial" w:hAnsi="Arial" w:cs="Arial"/>
                <w:b/>
                <w:bCs/>
                <w:color w:val="000000"/>
                <w:sz w:val="16"/>
                <w:szCs w:val="16"/>
              </w:rPr>
            </w:pPr>
            <w:r w:rsidRPr="002A7556">
              <w:rPr>
                <w:rFonts w:ascii="Arial" w:hAnsi="Arial" w:cs="Arial"/>
                <w:b/>
                <w:bCs/>
                <w:color w:val="000000"/>
                <w:sz w:val="16"/>
                <w:szCs w:val="16"/>
              </w:rPr>
              <w:t>Item No.</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71C89302" w14:textId="77777777" w:rsidR="002A7556" w:rsidRPr="002A7556" w:rsidRDefault="002A7556" w:rsidP="002A7556">
            <w:pPr>
              <w:jc w:val="center"/>
              <w:rPr>
                <w:rFonts w:ascii="Arial" w:hAnsi="Arial" w:cs="Arial"/>
                <w:b/>
                <w:bCs/>
                <w:color w:val="000000"/>
                <w:sz w:val="16"/>
                <w:szCs w:val="16"/>
              </w:rPr>
            </w:pPr>
            <w:r w:rsidRPr="002A7556">
              <w:rPr>
                <w:rFonts w:ascii="Arial" w:hAnsi="Arial" w:cs="Arial"/>
                <w:b/>
                <w:bCs/>
                <w:color w:val="000000"/>
                <w:sz w:val="16"/>
                <w:szCs w:val="16"/>
              </w:rPr>
              <w:t>GS3 Riflescope</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14:paraId="36BC98F5" w14:textId="77777777" w:rsidR="002A7556" w:rsidRPr="002A7556" w:rsidRDefault="002A7556" w:rsidP="002A7556">
            <w:pPr>
              <w:jc w:val="center"/>
              <w:rPr>
                <w:rFonts w:ascii="Arial" w:hAnsi="Arial" w:cs="Arial"/>
                <w:b/>
                <w:bCs/>
                <w:color w:val="000000"/>
                <w:sz w:val="16"/>
                <w:szCs w:val="16"/>
              </w:rPr>
            </w:pPr>
            <w:r w:rsidRPr="002A7556">
              <w:rPr>
                <w:rFonts w:ascii="Arial" w:hAnsi="Arial" w:cs="Arial"/>
                <w:b/>
                <w:bCs/>
                <w:color w:val="000000"/>
                <w:sz w:val="16"/>
                <w:szCs w:val="16"/>
              </w:rPr>
              <w:t>Field of View</w:t>
            </w:r>
          </w:p>
          <w:p w14:paraId="7C44B1C3" w14:textId="77777777" w:rsidR="002A7556" w:rsidRPr="002A7556" w:rsidRDefault="002A7556" w:rsidP="002A7556">
            <w:pPr>
              <w:jc w:val="center"/>
              <w:rPr>
                <w:rFonts w:ascii="Arial" w:hAnsi="Arial" w:cs="Arial"/>
                <w:b/>
                <w:bCs/>
                <w:color w:val="000000"/>
                <w:sz w:val="16"/>
                <w:szCs w:val="16"/>
              </w:rPr>
            </w:pPr>
            <w:r w:rsidRPr="002A7556">
              <w:rPr>
                <w:rFonts w:ascii="Arial" w:hAnsi="Arial" w:cs="Arial"/>
                <w:b/>
                <w:bCs/>
                <w:color w:val="000000"/>
                <w:sz w:val="16"/>
                <w:szCs w:val="16"/>
              </w:rPr>
              <w:t>(ft. @ 100 yd.)</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2647FF8" w14:textId="77777777" w:rsidR="002A7556" w:rsidRPr="002A7556" w:rsidRDefault="002A7556" w:rsidP="002A7556">
            <w:pPr>
              <w:jc w:val="center"/>
              <w:rPr>
                <w:rFonts w:ascii="Arial" w:hAnsi="Arial" w:cs="Arial"/>
                <w:b/>
                <w:bCs/>
                <w:color w:val="000000"/>
                <w:sz w:val="16"/>
                <w:szCs w:val="16"/>
              </w:rPr>
            </w:pPr>
            <w:r w:rsidRPr="002A7556">
              <w:rPr>
                <w:rFonts w:ascii="Arial" w:hAnsi="Arial" w:cs="Arial"/>
                <w:b/>
                <w:bCs/>
                <w:color w:val="000000"/>
                <w:sz w:val="16"/>
                <w:szCs w:val="16"/>
              </w:rPr>
              <w:t>Exit Pupil         (mm)</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148E504C" w14:textId="77777777" w:rsidR="002A7556" w:rsidRPr="002A7556" w:rsidRDefault="002A7556" w:rsidP="002A7556">
            <w:pPr>
              <w:ind w:left="106" w:hanging="106"/>
              <w:jc w:val="center"/>
              <w:rPr>
                <w:rFonts w:ascii="Arial" w:hAnsi="Arial" w:cs="Arial"/>
                <w:b/>
                <w:bCs/>
                <w:color w:val="000000"/>
                <w:sz w:val="16"/>
                <w:szCs w:val="16"/>
              </w:rPr>
            </w:pPr>
            <w:r>
              <w:rPr>
                <w:rFonts w:ascii="Arial" w:hAnsi="Arial" w:cs="Arial"/>
                <w:b/>
                <w:bCs/>
                <w:color w:val="000000"/>
                <w:sz w:val="16"/>
                <w:szCs w:val="16"/>
              </w:rPr>
              <w:t xml:space="preserve">Click Value </w:t>
            </w:r>
            <w:r w:rsidRPr="002A7556">
              <w:rPr>
                <w:rFonts w:ascii="Arial" w:hAnsi="Arial" w:cs="Arial"/>
                <w:b/>
                <w:bCs/>
                <w:color w:val="000000"/>
                <w:sz w:val="16"/>
                <w:szCs w:val="16"/>
              </w:rPr>
              <w:t>@ 100 yd.</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32AB292F" w14:textId="77777777" w:rsidR="002A7556" w:rsidRPr="002A7556" w:rsidRDefault="002A7556" w:rsidP="002A7556">
            <w:pPr>
              <w:jc w:val="center"/>
              <w:rPr>
                <w:rFonts w:ascii="Arial" w:hAnsi="Arial" w:cs="Arial"/>
                <w:b/>
                <w:bCs/>
                <w:color w:val="000000"/>
                <w:sz w:val="16"/>
                <w:szCs w:val="16"/>
              </w:rPr>
            </w:pPr>
            <w:r w:rsidRPr="002A7556">
              <w:rPr>
                <w:rFonts w:ascii="Arial" w:hAnsi="Arial" w:cs="Arial"/>
                <w:b/>
                <w:bCs/>
                <w:color w:val="000000"/>
                <w:sz w:val="16"/>
                <w:szCs w:val="16"/>
              </w:rPr>
              <w:t>Elevation Adjustment       @ 100 yd.</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6B57C50A" w14:textId="77777777" w:rsidR="002A7556" w:rsidRPr="002A7556" w:rsidRDefault="002A7556" w:rsidP="002A7556">
            <w:pPr>
              <w:ind w:left="-108"/>
              <w:jc w:val="center"/>
              <w:rPr>
                <w:rFonts w:ascii="Arial" w:hAnsi="Arial" w:cs="Arial"/>
                <w:b/>
                <w:bCs/>
                <w:color w:val="000000"/>
                <w:sz w:val="16"/>
                <w:szCs w:val="16"/>
              </w:rPr>
            </w:pPr>
            <w:r w:rsidRPr="002A7556">
              <w:rPr>
                <w:rFonts w:ascii="Arial" w:hAnsi="Arial" w:cs="Arial"/>
                <w:b/>
                <w:bCs/>
                <w:color w:val="000000"/>
                <w:sz w:val="16"/>
                <w:szCs w:val="16"/>
              </w:rPr>
              <w:t>Windage Adjustment          @ 100 yd.</w:t>
            </w:r>
          </w:p>
        </w:tc>
        <w:tc>
          <w:tcPr>
            <w:tcW w:w="1080" w:type="dxa"/>
            <w:gridSpan w:val="2"/>
            <w:tcBorders>
              <w:top w:val="single" w:sz="8" w:space="0" w:color="auto"/>
              <w:left w:val="nil"/>
              <w:bottom w:val="single" w:sz="8" w:space="0" w:color="auto"/>
              <w:right w:val="single" w:sz="8" w:space="0" w:color="auto"/>
            </w:tcBorders>
            <w:shd w:val="clear" w:color="auto" w:fill="auto"/>
            <w:vAlign w:val="center"/>
            <w:hideMark/>
          </w:tcPr>
          <w:p w14:paraId="212F1017" w14:textId="77777777" w:rsidR="002A7556" w:rsidRPr="002A7556" w:rsidRDefault="002A7556" w:rsidP="002A7556">
            <w:pPr>
              <w:jc w:val="center"/>
              <w:rPr>
                <w:rFonts w:ascii="Arial" w:hAnsi="Arial" w:cs="Arial"/>
                <w:b/>
                <w:bCs/>
                <w:color w:val="000000"/>
                <w:sz w:val="16"/>
                <w:szCs w:val="16"/>
              </w:rPr>
            </w:pPr>
            <w:r w:rsidRPr="002A7556">
              <w:rPr>
                <w:rFonts w:ascii="Arial" w:hAnsi="Arial" w:cs="Arial"/>
                <w:b/>
                <w:bCs/>
                <w:color w:val="000000"/>
                <w:sz w:val="16"/>
                <w:szCs w:val="16"/>
              </w:rPr>
              <w:t>Eye Relief        (In.)</w:t>
            </w:r>
          </w:p>
        </w:tc>
        <w:tc>
          <w:tcPr>
            <w:tcW w:w="810" w:type="dxa"/>
            <w:tcBorders>
              <w:top w:val="single" w:sz="8" w:space="0" w:color="auto"/>
              <w:left w:val="nil"/>
              <w:bottom w:val="single" w:sz="8" w:space="0" w:color="auto"/>
              <w:right w:val="single" w:sz="8" w:space="0" w:color="auto"/>
            </w:tcBorders>
            <w:shd w:val="clear" w:color="auto" w:fill="auto"/>
            <w:vAlign w:val="center"/>
            <w:hideMark/>
          </w:tcPr>
          <w:p w14:paraId="2588F4C9" w14:textId="77777777" w:rsidR="002A7556" w:rsidRPr="002A7556" w:rsidRDefault="002A7556" w:rsidP="002A7556">
            <w:pPr>
              <w:jc w:val="center"/>
              <w:rPr>
                <w:rFonts w:ascii="Arial" w:hAnsi="Arial" w:cs="Arial"/>
                <w:b/>
                <w:bCs/>
                <w:color w:val="000000"/>
                <w:sz w:val="16"/>
                <w:szCs w:val="16"/>
              </w:rPr>
            </w:pPr>
            <w:r w:rsidRPr="002A7556">
              <w:rPr>
                <w:rFonts w:ascii="Arial" w:hAnsi="Arial" w:cs="Arial"/>
                <w:b/>
                <w:bCs/>
                <w:color w:val="000000"/>
                <w:sz w:val="16"/>
                <w:szCs w:val="16"/>
              </w:rPr>
              <w:t>Length              (in.)</w:t>
            </w:r>
          </w:p>
        </w:tc>
        <w:tc>
          <w:tcPr>
            <w:tcW w:w="810" w:type="dxa"/>
            <w:tcBorders>
              <w:top w:val="single" w:sz="8" w:space="0" w:color="auto"/>
              <w:left w:val="nil"/>
              <w:bottom w:val="single" w:sz="8" w:space="0" w:color="auto"/>
              <w:right w:val="single" w:sz="8" w:space="0" w:color="auto"/>
            </w:tcBorders>
            <w:shd w:val="clear" w:color="auto" w:fill="auto"/>
            <w:vAlign w:val="center"/>
            <w:hideMark/>
          </w:tcPr>
          <w:p w14:paraId="12237FDD" w14:textId="77777777" w:rsidR="002A7556" w:rsidRPr="002A7556" w:rsidRDefault="002A7556" w:rsidP="002A7556">
            <w:pPr>
              <w:jc w:val="center"/>
              <w:rPr>
                <w:rFonts w:ascii="Arial" w:hAnsi="Arial" w:cs="Arial"/>
                <w:b/>
                <w:bCs/>
                <w:color w:val="000000"/>
                <w:sz w:val="16"/>
                <w:szCs w:val="16"/>
              </w:rPr>
            </w:pPr>
            <w:r w:rsidRPr="002A7556">
              <w:rPr>
                <w:rFonts w:ascii="Arial" w:hAnsi="Arial" w:cs="Arial"/>
                <w:b/>
                <w:bCs/>
                <w:color w:val="000000"/>
                <w:sz w:val="16"/>
                <w:szCs w:val="16"/>
              </w:rPr>
              <w:t>Weight             (oz.)</w:t>
            </w:r>
          </w:p>
        </w:tc>
        <w:tc>
          <w:tcPr>
            <w:tcW w:w="900" w:type="dxa"/>
            <w:tcBorders>
              <w:top w:val="single" w:sz="8" w:space="0" w:color="auto"/>
              <w:left w:val="nil"/>
              <w:bottom w:val="single" w:sz="8" w:space="0" w:color="auto"/>
              <w:right w:val="single" w:sz="8" w:space="0" w:color="auto"/>
            </w:tcBorders>
            <w:shd w:val="clear" w:color="auto" w:fill="auto"/>
            <w:vAlign w:val="center"/>
            <w:hideMark/>
          </w:tcPr>
          <w:p w14:paraId="76ED07A4" w14:textId="77777777" w:rsidR="002A7556" w:rsidRPr="002A7556" w:rsidRDefault="002A7556" w:rsidP="002A7556">
            <w:pPr>
              <w:jc w:val="center"/>
              <w:rPr>
                <w:rFonts w:ascii="Arial" w:hAnsi="Arial" w:cs="Arial"/>
                <w:b/>
                <w:bCs/>
                <w:color w:val="000000"/>
                <w:sz w:val="16"/>
                <w:szCs w:val="16"/>
              </w:rPr>
            </w:pPr>
            <w:r w:rsidRPr="002A7556">
              <w:rPr>
                <w:rFonts w:ascii="Arial" w:hAnsi="Arial" w:cs="Arial"/>
                <w:b/>
                <w:bCs/>
                <w:color w:val="000000"/>
                <w:sz w:val="16"/>
                <w:szCs w:val="16"/>
              </w:rPr>
              <w:t>MSRP</w:t>
            </w:r>
          </w:p>
        </w:tc>
      </w:tr>
      <w:tr w:rsidR="002A7556" w:rsidRPr="002A7556" w14:paraId="503EF5E9" w14:textId="77777777" w:rsidTr="004033F5">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2061ED94" w14:textId="77777777" w:rsidR="002A7556" w:rsidRPr="002A7556" w:rsidRDefault="002A7556" w:rsidP="00A96885">
            <w:pPr>
              <w:jc w:val="center"/>
              <w:rPr>
                <w:rFonts w:ascii="Calibri" w:hAnsi="Calibri"/>
                <w:color w:val="000000"/>
                <w:sz w:val="16"/>
                <w:szCs w:val="16"/>
              </w:rPr>
            </w:pPr>
            <w:r w:rsidRPr="002A7556">
              <w:rPr>
                <w:rFonts w:ascii="Calibri" w:hAnsi="Calibri"/>
                <w:color w:val="000000"/>
                <w:sz w:val="16"/>
                <w:szCs w:val="16"/>
              </w:rPr>
              <w:t>5004</w:t>
            </w:r>
          </w:p>
        </w:tc>
        <w:tc>
          <w:tcPr>
            <w:tcW w:w="1170" w:type="dxa"/>
            <w:tcBorders>
              <w:top w:val="nil"/>
              <w:left w:val="nil"/>
              <w:bottom w:val="single" w:sz="4" w:space="0" w:color="auto"/>
              <w:right w:val="single" w:sz="4" w:space="0" w:color="auto"/>
            </w:tcBorders>
            <w:shd w:val="clear" w:color="auto" w:fill="auto"/>
            <w:noWrap/>
            <w:vAlign w:val="bottom"/>
            <w:hideMark/>
          </w:tcPr>
          <w:p w14:paraId="67E40E52" w14:textId="77777777" w:rsidR="002A7556" w:rsidRPr="002A7556" w:rsidRDefault="002A7556" w:rsidP="00A96885">
            <w:pPr>
              <w:jc w:val="center"/>
              <w:rPr>
                <w:rFonts w:ascii="Calibri" w:hAnsi="Calibri"/>
                <w:color w:val="000000"/>
                <w:sz w:val="16"/>
                <w:szCs w:val="16"/>
              </w:rPr>
            </w:pPr>
            <w:r w:rsidRPr="002A7556">
              <w:rPr>
                <w:rFonts w:ascii="Calibri" w:hAnsi="Calibri"/>
                <w:color w:val="000000"/>
                <w:sz w:val="16"/>
                <w:szCs w:val="16"/>
              </w:rPr>
              <w:t>2-10x-42mm</w:t>
            </w:r>
          </w:p>
        </w:tc>
        <w:tc>
          <w:tcPr>
            <w:tcW w:w="1620" w:type="dxa"/>
            <w:tcBorders>
              <w:top w:val="nil"/>
              <w:left w:val="nil"/>
              <w:bottom w:val="single" w:sz="4" w:space="0" w:color="auto"/>
              <w:right w:val="single" w:sz="4" w:space="0" w:color="auto"/>
            </w:tcBorders>
            <w:shd w:val="clear" w:color="auto" w:fill="auto"/>
            <w:noWrap/>
            <w:vAlign w:val="bottom"/>
            <w:hideMark/>
          </w:tcPr>
          <w:p w14:paraId="33064B89" w14:textId="77777777" w:rsidR="002A7556" w:rsidRPr="002A7556" w:rsidRDefault="002A7556" w:rsidP="00A96885">
            <w:pPr>
              <w:jc w:val="center"/>
              <w:rPr>
                <w:rFonts w:ascii="Calibri" w:hAnsi="Calibri"/>
                <w:color w:val="000000"/>
                <w:sz w:val="16"/>
                <w:szCs w:val="16"/>
              </w:rPr>
            </w:pPr>
            <w:r w:rsidRPr="002A7556">
              <w:rPr>
                <w:rFonts w:ascii="Calibri" w:hAnsi="Calibri"/>
                <w:color w:val="000000"/>
                <w:sz w:val="16"/>
                <w:szCs w:val="16"/>
              </w:rPr>
              <w:t>52 low – 10.5 high</w:t>
            </w:r>
          </w:p>
        </w:tc>
        <w:tc>
          <w:tcPr>
            <w:tcW w:w="1440" w:type="dxa"/>
            <w:tcBorders>
              <w:top w:val="nil"/>
              <w:left w:val="nil"/>
              <w:bottom w:val="single" w:sz="4" w:space="0" w:color="auto"/>
              <w:right w:val="single" w:sz="4" w:space="0" w:color="auto"/>
            </w:tcBorders>
            <w:shd w:val="clear" w:color="auto" w:fill="auto"/>
            <w:noWrap/>
            <w:vAlign w:val="bottom"/>
            <w:hideMark/>
          </w:tcPr>
          <w:p w14:paraId="138CA841" w14:textId="77777777" w:rsidR="002A7556" w:rsidRPr="002A7556" w:rsidRDefault="002A7556" w:rsidP="00A96885">
            <w:pPr>
              <w:jc w:val="center"/>
              <w:rPr>
                <w:rFonts w:ascii="Calibri" w:hAnsi="Calibri"/>
                <w:color w:val="000000"/>
                <w:sz w:val="16"/>
                <w:szCs w:val="16"/>
              </w:rPr>
            </w:pPr>
            <w:r w:rsidRPr="002A7556">
              <w:rPr>
                <w:rFonts w:ascii="Calibri" w:hAnsi="Calibri"/>
                <w:color w:val="000000"/>
                <w:sz w:val="16"/>
                <w:szCs w:val="16"/>
              </w:rPr>
              <w:t>12 low – 4.2 high</w:t>
            </w:r>
          </w:p>
        </w:tc>
        <w:tc>
          <w:tcPr>
            <w:tcW w:w="1080" w:type="dxa"/>
            <w:tcBorders>
              <w:top w:val="nil"/>
              <w:left w:val="nil"/>
              <w:bottom w:val="single" w:sz="4" w:space="0" w:color="auto"/>
              <w:right w:val="single" w:sz="4" w:space="0" w:color="auto"/>
            </w:tcBorders>
            <w:shd w:val="clear" w:color="auto" w:fill="auto"/>
            <w:noWrap/>
            <w:vAlign w:val="bottom"/>
            <w:hideMark/>
          </w:tcPr>
          <w:p w14:paraId="161F8528" w14:textId="77777777" w:rsidR="002A7556" w:rsidRPr="002A7556" w:rsidRDefault="002A7556" w:rsidP="00A96885">
            <w:pPr>
              <w:ind w:left="106" w:hanging="106"/>
              <w:jc w:val="center"/>
              <w:rPr>
                <w:rFonts w:ascii="Calibri" w:hAnsi="Calibri"/>
                <w:color w:val="000000"/>
                <w:sz w:val="16"/>
                <w:szCs w:val="16"/>
              </w:rPr>
            </w:pPr>
            <w:r w:rsidRPr="002A7556">
              <w:rPr>
                <w:rFonts w:ascii="Calibri" w:hAnsi="Calibri"/>
                <w:color w:val="000000"/>
                <w:sz w:val="16"/>
                <w:szCs w:val="16"/>
              </w:rPr>
              <w:t>1/4 MOA</w:t>
            </w:r>
          </w:p>
        </w:tc>
        <w:tc>
          <w:tcPr>
            <w:tcW w:w="1170" w:type="dxa"/>
            <w:tcBorders>
              <w:top w:val="nil"/>
              <w:left w:val="nil"/>
              <w:bottom w:val="single" w:sz="4" w:space="0" w:color="auto"/>
              <w:right w:val="single" w:sz="4" w:space="0" w:color="auto"/>
            </w:tcBorders>
            <w:shd w:val="clear" w:color="auto" w:fill="auto"/>
            <w:noWrap/>
            <w:vAlign w:val="bottom"/>
            <w:hideMark/>
          </w:tcPr>
          <w:p w14:paraId="52440434" w14:textId="77777777" w:rsidR="002A7556" w:rsidRPr="002A7556" w:rsidRDefault="002A7556" w:rsidP="00A96885">
            <w:pPr>
              <w:jc w:val="center"/>
              <w:rPr>
                <w:rFonts w:ascii="Calibri" w:hAnsi="Calibri"/>
                <w:color w:val="000000"/>
                <w:sz w:val="16"/>
                <w:szCs w:val="16"/>
              </w:rPr>
            </w:pPr>
            <w:r w:rsidRPr="002A7556">
              <w:rPr>
                <w:rFonts w:ascii="Calibri" w:hAnsi="Calibri"/>
                <w:color w:val="000000"/>
                <w:sz w:val="16"/>
                <w:szCs w:val="16"/>
              </w:rPr>
              <w:t>70 MOA</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16623355" w14:textId="77777777" w:rsidR="002A7556" w:rsidRPr="002A7556" w:rsidRDefault="002A7556" w:rsidP="00A96885">
            <w:pPr>
              <w:jc w:val="center"/>
              <w:rPr>
                <w:rFonts w:ascii="Calibri" w:hAnsi="Calibri"/>
                <w:color w:val="000000"/>
                <w:sz w:val="16"/>
                <w:szCs w:val="16"/>
              </w:rPr>
            </w:pPr>
            <w:r w:rsidRPr="002A7556">
              <w:rPr>
                <w:rFonts w:ascii="Calibri" w:hAnsi="Calibri"/>
                <w:color w:val="000000"/>
                <w:sz w:val="16"/>
                <w:szCs w:val="16"/>
              </w:rPr>
              <w:t>70 MOA</w:t>
            </w:r>
          </w:p>
        </w:tc>
        <w:tc>
          <w:tcPr>
            <w:tcW w:w="990" w:type="dxa"/>
            <w:tcBorders>
              <w:top w:val="nil"/>
              <w:left w:val="nil"/>
              <w:bottom w:val="single" w:sz="4" w:space="0" w:color="auto"/>
              <w:right w:val="single" w:sz="4" w:space="0" w:color="auto"/>
            </w:tcBorders>
            <w:shd w:val="clear" w:color="auto" w:fill="auto"/>
            <w:noWrap/>
            <w:vAlign w:val="bottom"/>
            <w:hideMark/>
          </w:tcPr>
          <w:p w14:paraId="505801B2" w14:textId="77777777" w:rsidR="002A7556" w:rsidRPr="002A7556" w:rsidRDefault="002A7556" w:rsidP="00A96885">
            <w:pPr>
              <w:jc w:val="center"/>
              <w:rPr>
                <w:rFonts w:ascii="Arial" w:hAnsi="Arial" w:cs="Arial"/>
                <w:color w:val="000000"/>
                <w:sz w:val="16"/>
                <w:szCs w:val="16"/>
              </w:rPr>
            </w:pPr>
            <w:r w:rsidRPr="002A7556">
              <w:rPr>
                <w:rFonts w:ascii="Arial" w:hAnsi="Arial" w:cs="Arial"/>
                <w:color w:val="000000"/>
                <w:sz w:val="16"/>
                <w:szCs w:val="16"/>
              </w:rPr>
              <w:t>3.5 – 4.25</w:t>
            </w:r>
          </w:p>
        </w:tc>
        <w:tc>
          <w:tcPr>
            <w:tcW w:w="810" w:type="dxa"/>
            <w:tcBorders>
              <w:top w:val="nil"/>
              <w:left w:val="nil"/>
              <w:bottom w:val="single" w:sz="4" w:space="0" w:color="auto"/>
              <w:right w:val="single" w:sz="4" w:space="0" w:color="auto"/>
            </w:tcBorders>
            <w:shd w:val="clear" w:color="auto" w:fill="auto"/>
            <w:noWrap/>
            <w:vAlign w:val="bottom"/>
            <w:hideMark/>
          </w:tcPr>
          <w:p w14:paraId="5B45DDE2" w14:textId="77777777" w:rsidR="002A7556" w:rsidRPr="002A7556" w:rsidRDefault="002A7556" w:rsidP="00A96885">
            <w:pPr>
              <w:jc w:val="center"/>
              <w:rPr>
                <w:rFonts w:ascii="Calibri" w:hAnsi="Calibri"/>
                <w:color w:val="000000"/>
                <w:sz w:val="16"/>
                <w:szCs w:val="16"/>
              </w:rPr>
            </w:pPr>
            <w:r w:rsidRPr="002A7556">
              <w:rPr>
                <w:rFonts w:ascii="Calibri" w:hAnsi="Calibri"/>
                <w:color w:val="000000"/>
                <w:sz w:val="16"/>
                <w:szCs w:val="16"/>
              </w:rPr>
              <w:t>13.5</w:t>
            </w:r>
          </w:p>
        </w:tc>
        <w:tc>
          <w:tcPr>
            <w:tcW w:w="810" w:type="dxa"/>
            <w:tcBorders>
              <w:top w:val="nil"/>
              <w:left w:val="nil"/>
              <w:bottom w:val="single" w:sz="4" w:space="0" w:color="auto"/>
              <w:right w:val="single" w:sz="4" w:space="0" w:color="auto"/>
            </w:tcBorders>
            <w:shd w:val="clear" w:color="auto" w:fill="auto"/>
            <w:noWrap/>
            <w:vAlign w:val="bottom"/>
            <w:hideMark/>
          </w:tcPr>
          <w:p w14:paraId="225E073D" w14:textId="77777777" w:rsidR="002A7556" w:rsidRPr="002A7556" w:rsidRDefault="002A7556" w:rsidP="00A96885">
            <w:pPr>
              <w:jc w:val="center"/>
              <w:rPr>
                <w:rFonts w:ascii="Calibri" w:hAnsi="Calibri"/>
                <w:color w:val="000000"/>
                <w:sz w:val="16"/>
                <w:szCs w:val="16"/>
              </w:rPr>
            </w:pPr>
            <w:r w:rsidRPr="002A7556">
              <w:rPr>
                <w:rFonts w:ascii="Calibri" w:hAnsi="Calibri"/>
                <w:color w:val="000000"/>
                <w:sz w:val="16"/>
                <w:szCs w:val="16"/>
              </w:rPr>
              <w:t>18</w:t>
            </w:r>
          </w:p>
        </w:tc>
        <w:tc>
          <w:tcPr>
            <w:tcW w:w="900" w:type="dxa"/>
            <w:tcBorders>
              <w:top w:val="nil"/>
              <w:left w:val="nil"/>
              <w:bottom w:val="single" w:sz="4" w:space="0" w:color="auto"/>
              <w:right w:val="single" w:sz="4" w:space="0" w:color="auto"/>
            </w:tcBorders>
            <w:shd w:val="clear" w:color="auto" w:fill="auto"/>
            <w:noWrap/>
            <w:vAlign w:val="bottom"/>
            <w:hideMark/>
          </w:tcPr>
          <w:p w14:paraId="0C48645D" w14:textId="77777777" w:rsidR="002A7556" w:rsidRPr="002A7556" w:rsidRDefault="002A7556" w:rsidP="00A96885">
            <w:pPr>
              <w:jc w:val="center"/>
              <w:rPr>
                <w:rFonts w:ascii="Calibri" w:hAnsi="Calibri"/>
                <w:color w:val="000000"/>
                <w:sz w:val="16"/>
                <w:szCs w:val="16"/>
              </w:rPr>
            </w:pPr>
            <w:r w:rsidRPr="002A7556">
              <w:rPr>
                <w:rFonts w:ascii="Calibri" w:hAnsi="Calibri"/>
                <w:color w:val="000000"/>
                <w:sz w:val="16"/>
                <w:szCs w:val="16"/>
              </w:rPr>
              <w:t>$919.99</w:t>
            </w:r>
          </w:p>
        </w:tc>
      </w:tr>
      <w:tr w:rsidR="002A7556" w:rsidRPr="002A7556" w14:paraId="74638FA0" w14:textId="77777777" w:rsidTr="004033F5">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1A6CD958" w14:textId="77777777" w:rsidR="002A7556" w:rsidRPr="002A7556" w:rsidRDefault="002A7556" w:rsidP="00A96885">
            <w:pPr>
              <w:jc w:val="center"/>
              <w:rPr>
                <w:rFonts w:ascii="Calibri" w:hAnsi="Calibri"/>
                <w:color w:val="000000"/>
                <w:sz w:val="16"/>
                <w:szCs w:val="16"/>
              </w:rPr>
            </w:pPr>
            <w:r w:rsidRPr="002A7556">
              <w:rPr>
                <w:rFonts w:ascii="Calibri" w:hAnsi="Calibri"/>
                <w:color w:val="000000"/>
                <w:sz w:val="16"/>
                <w:szCs w:val="16"/>
              </w:rPr>
              <w:t>5005</w:t>
            </w:r>
          </w:p>
        </w:tc>
        <w:tc>
          <w:tcPr>
            <w:tcW w:w="1170" w:type="dxa"/>
            <w:tcBorders>
              <w:top w:val="nil"/>
              <w:left w:val="nil"/>
              <w:bottom w:val="single" w:sz="4" w:space="0" w:color="auto"/>
              <w:right w:val="single" w:sz="4" w:space="0" w:color="auto"/>
            </w:tcBorders>
            <w:shd w:val="clear" w:color="auto" w:fill="auto"/>
            <w:noWrap/>
            <w:vAlign w:val="bottom"/>
            <w:hideMark/>
          </w:tcPr>
          <w:p w14:paraId="5CDAB572" w14:textId="77777777" w:rsidR="002A7556" w:rsidRPr="002A7556" w:rsidRDefault="002A7556" w:rsidP="00A96885">
            <w:pPr>
              <w:jc w:val="center"/>
              <w:rPr>
                <w:rFonts w:ascii="Calibri" w:hAnsi="Calibri"/>
                <w:color w:val="000000"/>
                <w:sz w:val="16"/>
                <w:szCs w:val="16"/>
              </w:rPr>
            </w:pPr>
            <w:r w:rsidRPr="002A7556">
              <w:rPr>
                <w:rFonts w:ascii="Calibri" w:hAnsi="Calibri"/>
                <w:color w:val="000000"/>
                <w:sz w:val="16"/>
                <w:szCs w:val="16"/>
              </w:rPr>
              <w:t>3-15x-50mm</w:t>
            </w:r>
          </w:p>
        </w:tc>
        <w:tc>
          <w:tcPr>
            <w:tcW w:w="1620" w:type="dxa"/>
            <w:tcBorders>
              <w:top w:val="nil"/>
              <w:left w:val="nil"/>
              <w:bottom w:val="single" w:sz="4" w:space="0" w:color="auto"/>
              <w:right w:val="single" w:sz="4" w:space="0" w:color="auto"/>
            </w:tcBorders>
            <w:shd w:val="clear" w:color="auto" w:fill="auto"/>
            <w:noWrap/>
            <w:vAlign w:val="bottom"/>
            <w:hideMark/>
          </w:tcPr>
          <w:p w14:paraId="4D6FC442" w14:textId="77777777" w:rsidR="002A7556" w:rsidRPr="002A7556" w:rsidRDefault="002A7556" w:rsidP="00A96885">
            <w:pPr>
              <w:jc w:val="center"/>
              <w:rPr>
                <w:rFonts w:ascii="Arial" w:hAnsi="Arial" w:cs="Arial"/>
                <w:color w:val="000000"/>
                <w:sz w:val="16"/>
                <w:szCs w:val="16"/>
              </w:rPr>
            </w:pPr>
            <w:r w:rsidRPr="002A7556">
              <w:rPr>
                <w:rFonts w:ascii="Arial" w:hAnsi="Arial" w:cs="Arial"/>
                <w:color w:val="000000"/>
                <w:sz w:val="16"/>
                <w:szCs w:val="16"/>
              </w:rPr>
              <w:t>36 low – 7.5 high</w:t>
            </w:r>
          </w:p>
        </w:tc>
        <w:tc>
          <w:tcPr>
            <w:tcW w:w="1440" w:type="dxa"/>
            <w:tcBorders>
              <w:top w:val="nil"/>
              <w:left w:val="nil"/>
              <w:bottom w:val="single" w:sz="4" w:space="0" w:color="auto"/>
              <w:right w:val="single" w:sz="4" w:space="0" w:color="auto"/>
            </w:tcBorders>
            <w:shd w:val="clear" w:color="auto" w:fill="auto"/>
            <w:noWrap/>
            <w:vAlign w:val="bottom"/>
            <w:hideMark/>
          </w:tcPr>
          <w:p w14:paraId="53C8FCC1" w14:textId="77777777" w:rsidR="002A7556" w:rsidRPr="002A7556" w:rsidRDefault="002A7556" w:rsidP="00A96885">
            <w:pPr>
              <w:jc w:val="center"/>
              <w:rPr>
                <w:rFonts w:ascii="Arial" w:hAnsi="Arial" w:cs="Arial"/>
                <w:color w:val="000000"/>
                <w:sz w:val="16"/>
                <w:szCs w:val="16"/>
              </w:rPr>
            </w:pPr>
            <w:r w:rsidRPr="002A7556">
              <w:rPr>
                <w:rFonts w:ascii="Arial" w:hAnsi="Arial" w:cs="Arial"/>
                <w:color w:val="000000"/>
                <w:sz w:val="16"/>
                <w:szCs w:val="16"/>
              </w:rPr>
              <w:t>11 low – 3.5 high</w:t>
            </w:r>
          </w:p>
        </w:tc>
        <w:tc>
          <w:tcPr>
            <w:tcW w:w="1080" w:type="dxa"/>
            <w:tcBorders>
              <w:top w:val="nil"/>
              <w:left w:val="nil"/>
              <w:bottom w:val="single" w:sz="4" w:space="0" w:color="auto"/>
              <w:right w:val="single" w:sz="4" w:space="0" w:color="auto"/>
            </w:tcBorders>
            <w:shd w:val="clear" w:color="auto" w:fill="auto"/>
            <w:noWrap/>
            <w:vAlign w:val="bottom"/>
            <w:hideMark/>
          </w:tcPr>
          <w:p w14:paraId="60955DB7" w14:textId="77777777" w:rsidR="002A7556" w:rsidRPr="002A7556" w:rsidRDefault="002A7556" w:rsidP="00A96885">
            <w:pPr>
              <w:ind w:left="106" w:hanging="106"/>
              <w:jc w:val="center"/>
              <w:rPr>
                <w:rFonts w:ascii="Calibri" w:hAnsi="Calibri"/>
                <w:color w:val="000000"/>
                <w:sz w:val="16"/>
                <w:szCs w:val="16"/>
              </w:rPr>
            </w:pPr>
            <w:r w:rsidRPr="002A7556">
              <w:rPr>
                <w:rFonts w:ascii="Calibri" w:hAnsi="Calibri"/>
                <w:color w:val="000000"/>
                <w:sz w:val="16"/>
                <w:szCs w:val="16"/>
              </w:rPr>
              <w:t>1/4 MOA</w:t>
            </w:r>
          </w:p>
        </w:tc>
        <w:tc>
          <w:tcPr>
            <w:tcW w:w="1170" w:type="dxa"/>
            <w:tcBorders>
              <w:top w:val="nil"/>
              <w:left w:val="nil"/>
              <w:bottom w:val="single" w:sz="4" w:space="0" w:color="auto"/>
              <w:right w:val="single" w:sz="4" w:space="0" w:color="auto"/>
            </w:tcBorders>
            <w:shd w:val="clear" w:color="auto" w:fill="auto"/>
            <w:noWrap/>
            <w:vAlign w:val="bottom"/>
            <w:hideMark/>
          </w:tcPr>
          <w:p w14:paraId="5D391B02" w14:textId="77777777" w:rsidR="002A7556" w:rsidRPr="002A7556" w:rsidRDefault="002A7556" w:rsidP="00A96885">
            <w:pPr>
              <w:jc w:val="center"/>
              <w:rPr>
                <w:rFonts w:ascii="Calibri" w:hAnsi="Calibri"/>
                <w:color w:val="000000"/>
                <w:sz w:val="16"/>
                <w:szCs w:val="16"/>
              </w:rPr>
            </w:pPr>
            <w:r w:rsidRPr="002A7556">
              <w:rPr>
                <w:rFonts w:ascii="Calibri" w:hAnsi="Calibri"/>
                <w:color w:val="000000"/>
                <w:sz w:val="16"/>
                <w:szCs w:val="16"/>
              </w:rPr>
              <w:t>70 MOA</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72CDFA49" w14:textId="77777777" w:rsidR="002A7556" w:rsidRPr="002A7556" w:rsidRDefault="002A7556" w:rsidP="00A96885">
            <w:pPr>
              <w:jc w:val="center"/>
              <w:rPr>
                <w:rFonts w:ascii="Calibri" w:hAnsi="Calibri"/>
                <w:color w:val="000000"/>
                <w:sz w:val="16"/>
                <w:szCs w:val="16"/>
              </w:rPr>
            </w:pPr>
            <w:r w:rsidRPr="002A7556">
              <w:rPr>
                <w:rFonts w:ascii="Calibri" w:hAnsi="Calibri"/>
                <w:color w:val="000000"/>
                <w:sz w:val="16"/>
                <w:szCs w:val="16"/>
              </w:rPr>
              <w:t>70 MOA</w:t>
            </w:r>
          </w:p>
        </w:tc>
        <w:tc>
          <w:tcPr>
            <w:tcW w:w="990" w:type="dxa"/>
            <w:tcBorders>
              <w:top w:val="nil"/>
              <w:left w:val="nil"/>
              <w:bottom w:val="single" w:sz="4" w:space="0" w:color="auto"/>
              <w:right w:val="single" w:sz="4" w:space="0" w:color="auto"/>
            </w:tcBorders>
            <w:shd w:val="clear" w:color="auto" w:fill="auto"/>
            <w:noWrap/>
            <w:vAlign w:val="bottom"/>
            <w:hideMark/>
          </w:tcPr>
          <w:p w14:paraId="6307A533" w14:textId="77777777" w:rsidR="002A7556" w:rsidRPr="002A7556" w:rsidRDefault="002A7556" w:rsidP="00A96885">
            <w:pPr>
              <w:jc w:val="center"/>
              <w:rPr>
                <w:rFonts w:ascii="Arial" w:hAnsi="Arial" w:cs="Arial"/>
                <w:color w:val="000000"/>
                <w:sz w:val="16"/>
                <w:szCs w:val="16"/>
              </w:rPr>
            </w:pPr>
            <w:r w:rsidRPr="002A7556">
              <w:rPr>
                <w:rFonts w:ascii="Arial" w:hAnsi="Arial" w:cs="Arial"/>
                <w:color w:val="000000"/>
                <w:sz w:val="16"/>
                <w:szCs w:val="16"/>
              </w:rPr>
              <w:t>3.5 – 4.25</w:t>
            </w:r>
          </w:p>
        </w:tc>
        <w:tc>
          <w:tcPr>
            <w:tcW w:w="810" w:type="dxa"/>
            <w:tcBorders>
              <w:top w:val="nil"/>
              <w:left w:val="nil"/>
              <w:bottom w:val="single" w:sz="4" w:space="0" w:color="auto"/>
              <w:right w:val="single" w:sz="4" w:space="0" w:color="auto"/>
            </w:tcBorders>
            <w:shd w:val="clear" w:color="auto" w:fill="auto"/>
            <w:noWrap/>
            <w:vAlign w:val="bottom"/>
            <w:hideMark/>
          </w:tcPr>
          <w:p w14:paraId="375977E9" w14:textId="77777777" w:rsidR="002A7556" w:rsidRPr="002A7556" w:rsidRDefault="002A7556" w:rsidP="00A96885">
            <w:pPr>
              <w:jc w:val="center"/>
              <w:rPr>
                <w:rFonts w:ascii="Calibri" w:hAnsi="Calibri"/>
                <w:color w:val="000000"/>
                <w:sz w:val="16"/>
                <w:szCs w:val="16"/>
              </w:rPr>
            </w:pPr>
            <w:r w:rsidRPr="002A7556">
              <w:rPr>
                <w:rFonts w:ascii="Calibri" w:hAnsi="Calibri"/>
                <w:color w:val="000000"/>
                <w:sz w:val="16"/>
                <w:szCs w:val="16"/>
              </w:rPr>
              <w:t>14.4</w:t>
            </w:r>
          </w:p>
        </w:tc>
        <w:tc>
          <w:tcPr>
            <w:tcW w:w="810" w:type="dxa"/>
            <w:tcBorders>
              <w:top w:val="nil"/>
              <w:left w:val="nil"/>
              <w:bottom w:val="single" w:sz="4" w:space="0" w:color="auto"/>
              <w:right w:val="single" w:sz="4" w:space="0" w:color="auto"/>
            </w:tcBorders>
            <w:shd w:val="clear" w:color="auto" w:fill="auto"/>
            <w:noWrap/>
            <w:vAlign w:val="bottom"/>
            <w:hideMark/>
          </w:tcPr>
          <w:p w14:paraId="7E59EC13" w14:textId="77777777" w:rsidR="002A7556" w:rsidRPr="002A7556" w:rsidRDefault="002A7556" w:rsidP="00A96885">
            <w:pPr>
              <w:jc w:val="center"/>
              <w:rPr>
                <w:rFonts w:ascii="Calibri" w:hAnsi="Calibri"/>
                <w:color w:val="000000"/>
                <w:sz w:val="16"/>
                <w:szCs w:val="16"/>
              </w:rPr>
            </w:pPr>
            <w:r w:rsidRPr="002A7556">
              <w:rPr>
                <w:rFonts w:ascii="Calibri" w:hAnsi="Calibri"/>
                <w:color w:val="000000"/>
                <w:sz w:val="16"/>
                <w:szCs w:val="16"/>
              </w:rPr>
              <w:t>23</w:t>
            </w:r>
          </w:p>
        </w:tc>
        <w:tc>
          <w:tcPr>
            <w:tcW w:w="900" w:type="dxa"/>
            <w:tcBorders>
              <w:top w:val="nil"/>
              <w:left w:val="nil"/>
              <w:bottom w:val="single" w:sz="4" w:space="0" w:color="auto"/>
              <w:right w:val="single" w:sz="4" w:space="0" w:color="auto"/>
            </w:tcBorders>
            <w:shd w:val="clear" w:color="auto" w:fill="auto"/>
            <w:noWrap/>
            <w:vAlign w:val="bottom"/>
            <w:hideMark/>
          </w:tcPr>
          <w:p w14:paraId="5AC28B36" w14:textId="77777777" w:rsidR="002A7556" w:rsidRPr="002A7556" w:rsidRDefault="002A7556" w:rsidP="00A96885">
            <w:pPr>
              <w:jc w:val="center"/>
              <w:rPr>
                <w:rFonts w:ascii="Calibri" w:hAnsi="Calibri"/>
                <w:color w:val="000000"/>
                <w:sz w:val="16"/>
                <w:szCs w:val="16"/>
              </w:rPr>
            </w:pPr>
            <w:r w:rsidRPr="002A7556">
              <w:rPr>
                <w:rFonts w:ascii="Calibri" w:hAnsi="Calibri"/>
                <w:color w:val="000000"/>
                <w:sz w:val="16"/>
                <w:szCs w:val="16"/>
              </w:rPr>
              <w:t>$1,029.99</w:t>
            </w:r>
          </w:p>
        </w:tc>
      </w:tr>
      <w:tr w:rsidR="002A7556" w:rsidRPr="002A7556" w14:paraId="0A310AC3" w14:textId="77777777" w:rsidTr="004033F5">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2A89D461" w14:textId="77777777" w:rsidR="002A7556" w:rsidRPr="002A7556" w:rsidRDefault="002A7556" w:rsidP="00A96885">
            <w:pPr>
              <w:jc w:val="center"/>
              <w:rPr>
                <w:rFonts w:ascii="Calibri" w:hAnsi="Calibri"/>
                <w:color w:val="000000"/>
                <w:sz w:val="16"/>
                <w:szCs w:val="16"/>
              </w:rPr>
            </w:pPr>
            <w:r w:rsidRPr="002A7556">
              <w:rPr>
                <w:rFonts w:ascii="Calibri" w:hAnsi="Calibri"/>
                <w:color w:val="000000"/>
                <w:sz w:val="16"/>
                <w:szCs w:val="16"/>
              </w:rPr>
              <w:t>5006</w:t>
            </w:r>
          </w:p>
        </w:tc>
        <w:tc>
          <w:tcPr>
            <w:tcW w:w="1170" w:type="dxa"/>
            <w:tcBorders>
              <w:top w:val="nil"/>
              <w:left w:val="nil"/>
              <w:bottom w:val="single" w:sz="4" w:space="0" w:color="auto"/>
              <w:right w:val="single" w:sz="4" w:space="0" w:color="auto"/>
            </w:tcBorders>
            <w:shd w:val="clear" w:color="auto" w:fill="auto"/>
            <w:noWrap/>
            <w:vAlign w:val="bottom"/>
            <w:hideMark/>
          </w:tcPr>
          <w:p w14:paraId="04A54C68" w14:textId="77777777" w:rsidR="002A7556" w:rsidRPr="002A7556" w:rsidRDefault="002A7556" w:rsidP="00A96885">
            <w:pPr>
              <w:jc w:val="center"/>
              <w:rPr>
                <w:rFonts w:ascii="Calibri" w:hAnsi="Calibri"/>
                <w:color w:val="000000"/>
                <w:sz w:val="16"/>
                <w:szCs w:val="16"/>
              </w:rPr>
            </w:pPr>
            <w:r w:rsidRPr="002A7556">
              <w:rPr>
                <w:rFonts w:ascii="Calibri" w:hAnsi="Calibri"/>
                <w:color w:val="000000"/>
                <w:sz w:val="16"/>
                <w:szCs w:val="16"/>
              </w:rPr>
              <w:t>3-15x-56mm</w:t>
            </w:r>
          </w:p>
        </w:tc>
        <w:tc>
          <w:tcPr>
            <w:tcW w:w="1620" w:type="dxa"/>
            <w:tcBorders>
              <w:top w:val="nil"/>
              <w:left w:val="nil"/>
              <w:bottom w:val="single" w:sz="4" w:space="0" w:color="auto"/>
              <w:right w:val="single" w:sz="4" w:space="0" w:color="auto"/>
            </w:tcBorders>
            <w:shd w:val="clear" w:color="auto" w:fill="auto"/>
            <w:noWrap/>
            <w:vAlign w:val="bottom"/>
            <w:hideMark/>
          </w:tcPr>
          <w:p w14:paraId="5470E9FA" w14:textId="77777777" w:rsidR="002A7556" w:rsidRPr="002A7556" w:rsidRDefault="002A7556" w:rsidP="00A96885">
            <w:pPr>
              <w:jc w:val="center"/>
              <w:rPr>
                <w:rFonts w:ascii="Arial" w:hAnsi="Arial" w:cs="Arial"/>
                <w:color w:val="000000"/>
                <w:sz w:val="16"/>
                <w:szCs w:val="16"/>
              </w:rPr>
            </w:pPr>
            <w:r w:rsidRPr="002A7556">
              <w:rPr>
                <w:rFonts w:ascii="Arial" w:hAnsi="Arial" w:cs="Arial"/>
                <w:color w:val="000000"/>
                <w:sz w:val="16"/>
                <w:szCs w:val="16"/>
              </w:rPr>
              <w:t>36 low – 7.5 high</w:t>
            </w:r>
          </w:p>
        </w:tc>
        <w:tc>
          <w:tcPr>
            <w:tcW w:w="1440" w:type="dxa"/>
            <w:tcBorders>
              <w:top w:val="nil"/>
              <w:left w:val="nil"/>
              <w:bottom w:val="single" w:sz="4" w:space="0" w:color="auto"/>
              <w:right w:val="single" w:sz="4" w:space="0" w:color="auto"/>
            </w:tcBorders>
            <w:shd w:val="clear" w:color="auto" w:fill="auto"/>
            <w:noWrap/>
            <w:vAlign w:val="bottom"/>
            <w:hideMark/>
          </w:tcPr>
          <w:p w14:paraId="0ACCFE81" w14:textId="77777777" w:rsidR="002A7556" w:rsidRPr="002A7556" w:rsidRDefault="002A7556" w:rsidP="00A96885">
            <w:pPr>
              <w:jc w:val="center"/>
              <w:rPr>
                <w:rFonts w:ascii="Arial" w:hAnsi="Arial" w:cs="Arial"/>
                <w:color w:val="000000"/>
                <w:sz w:val="16"/>
                <w:szCs w:val="16"/>
              </w:rPr>
            </w:pPr>
            <w:r w:rsidRPr="002A7556">
              <w:rPr>
                <w:rFonts w:ascii="Arial" w:hAnsi="Arial" w:cs="Arial"/>
                <w:color w:val="000000"/>
                <w:sz w:val="16"/>
                <w:szCs w:val="16"/>
              </w:rPr>
              <w:t>11 low – 3.7 high</w:t>
            </w:r>
          </w:p>
        </w:tc>
        <w:tc>
          <w:tcPr>
            <w:tcW w:w="1080" w:type="dxa"/>
            <w:tcBorders>
              <w:top w:val="nil"/>
              <w:left w:val="nil"/>
              <w:bottom w:val="single" w:sz="4" w:space="0" w:color="auto"/>
              <w:right w:val="single" w:sz="4" w:space="0" w:color="auto"/>
            </w:tcBorders>
            <w:shd w:val="clear" w:color="auto" w:fill="auto"/>
            <w:noWrap/>
            <w:vAlign w:val="bottom"/>
            <w:hideMark/>
          </w:tcPr>
          <w:p w14:paraId="754C56CE" w14:textId="77777777" w:rsidR="002A7556" w:rsidRPr="002A7556" w:rsidRDefault="002A7556" w:rsidP="00A96885">
            <w:pPr>
              <w:ind w:left="106" w:hanging="106"/>
              <w:jc w:val="center"/>
              <w:rPr>
                <w:rFonts w:ascii="Calibri" w:hAnsi="Calibri"/>
                <w:color w:val="000000"/>
                <w:sz w:val="16"/>
                <w:szCs w:val="16"/>
              </w:rPr>
            </w:pPr>
            <w:r w:rsidRPr="002A7556">
              <w:rPr>
                <w:rFonts w:ascii="Calibri" w:hAnsi="Calibri"/>
                <w:color w:val="000000"/>
                <w:sz w:val="16"/>
                <w:szCs w:val="16"/>
              </w:rPr>
              <w:t>1/4 MOA</w:t>
            </w:r>
          </w:p>
        </w:tc>
        <w:tc>
          <w:tcPr>
            <w:tcW w:w="1170" w:type="dxa"/>
            <w:tcBorders>
              <w:top w:val="nil"/>
              <w:left w:val="nil"/>
              <w:bottom w:val="single" w:sz="4" w:space="0" w:color="auto"/>
              <w:right w:val="single" w:sz="4" w:space="0" w:color="auto"/>
            </w:tcBorders>
            <w:shd w:val="clear" w:color="auto" w:fill="auto"/>
            <w:noWrap/>
            <w:vAlign w:val="bottom"/>
            <w:hideMark/>
          </w:tcPr>
          <w:p w14:paraId="0CAB02AB" w14:textId="77777777" w:rsidR="002A7556" w:rsidRPr="002A7556" w:rsidRDefault="002A7556" w:rsidP="00A96885">
            <w:pPr>
              <w:jc w:val="center"/>
              <w:rPr>
                <w:rFonts w:ascii="Calibri" w:hAnsi="Calibri"/>
                <w:color w:val="000000"/>
                <w:sz w:val="16"/>
                <w:szCs w:val="16"/>
              </w:rPr>
            </w:pPr>
            <w:r w:rsidRPr="002A7556">
              <w:rPr>
                <w:rFonts w:ascii="Calibri" w:hAnsi="Calibri"/>
                <w:color w:val="000000"/>
                <w:sz w:val="16"/>
                <w:szCs w:val="16"/>
              </w:rPr>
              <w:t>70 MOA</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179207E8" w14:textId="77777777" w:rsidR="002A7556" w:rsidRPr="002A7556" w:rsidRDefault="002A7556" w:rsidP="00A96885">
            <w:pPr>
              <w:jc w:val="center"/>
              <w:rPr>
                <w:rFonts w:ascii="Calibri" w:hAnsi="Calibri"/>
                <w:color w:val="000000"/>
                <w:sz w:val="16"/>
                <w:szCs w:val="16"/>
              </w:rPr>
            </w:pPr>
            <w:r w:rsidRPr="002A7556">
              <w:rPr>
                <w:rFonts w:ascii="Calibri" w:hAnsi="Calibri"/>
                <w:color w:val="000000"/>
                <w:sz w:val="16"/>
                <w:szCs w:val="16"/>
              </w:rPr>
              <w:t>70 MOA</w:t>
            </w:r>
          </w:p>
        </w:tc>
        <w:tc>
          <w:tcPr>
            <w:tcW w:w="990" w:type="dxa"/>
            <w:tcBorders>
              <w:top w:val="nil"/>
              <w:left w:val="nil"/>
              <w:bottom w:val="single" w:sz="4" w:space="0" w:color="auto"/>
              <w:right w:val="single" w:sz="4" w:space="0" w:color="auto"/>
            </w:tcBorders>
            <w:shd w:val="clear" w:color="auto" w:fill="auto"/>
            <w:noWrap/>
            <w:vAlign w:val="bottom"/>
            <w:hideMark/>
          </w:tcPr>
          <w:p w14:paraId="58460215" w14:textId="77777777" w:rsidR="002A7556" w:rsidRPr="002A7556" w:rsidRDefault="002A7556" w:rsidP="00A96885">
            <w:pPr>
              <w:jc w:val="center"/>
              <w:rPr>
                <w:rFonts w:ascii="Arial" w:hAnsi="Arial" w:cs="Arial"/>
                <w:color w:val="000000"/>
                <w:sz w:val="16"/>
                <w:szCs w:val="16"/>
              </w:rPr>
            </w:pPr>
            <w:r w:rsidRPr="002A7556">
              <w:rPr>
                <w:rFonts w:ascii="Arial" w:hAnsi="Arial" w:cs="Arial"/>
                <w:color w:val="000000"/>
                <w:sz w:val="16"/>
                <w:szCs w:val="16"/>
              </w:rPr>
              <w:t>3.5 – 4.25</w:t>
            </w:r>
          </w:p>
        </w:tc>
        <w:tc>
          <w:tcPr>
            <w:tcW w:w="810" w:type="dxa"/>
            <w:tcBorders>
              <w:top w:val="nil"/>
              <w:left w:val="nil"/>
              <w:bottom w:val="single" w:sz="4" w:space="0" w:color="auto"/>
              <w:right w:val="single" w:sz="4" w:space="0" w:color="auto"/>
            </w:tcBorders>
            <w:shd w:val="clear" w:color="auto" w:fill="auto"/>
            <w:noWrap/>
            <w:vAlign w:val="bottom"/>
            <w:hideMark/>
          </w:tcPr>
          <w:p w14:paraId="10CABF51" w14:textId="77777777" w:rsidR="002A7556" w:rsidRPr="002A7556" w:rsidRDefault="002A7556" w:rsidP="00A96885">
            <w:pPr>
              <w:jc w:val="center"/>
              <w:rPr>
                <w:rFonts w:ascii="Calibri" w:hAnsi="Calibri"/>
                <w:color w:val="000000"/>
                <w:sz w:val="16"/>
                <w:szCs w:val="16"/>
              </w:rPr>
            </w:pPr>
            <w:r w:rsidRPr="002A7556">
              <w:rPr>
                <w:rFonts w:ascii="Calibri" w:hAnsi="Calibri"/>
                <w:color w:val="000000"/>
                <w:sz w:val="16"/>
                <w:szCs w:val="16"/>
              </w:rPr>
              <w:t>14.1</w:t>
            </w:r>
          </w:p>
        </w:tc>
        <w:tc>
          <w:tcPr>
            <w:tcW w:w="810" w:type="dxa"/>
            <w:tcBorders>
              <w:top w:val="nil"/>
              <w:left w:val="nil"/>
              <w:bottom w:val="single" w:sz="4" w:space="0" w:color="auto"/>
              <w:right w:val="single" w:sz="4" w:space="0" w:color="auto"/>
            </w:tcBorders>
            <w:shd w:val="clear" w:color="auto" w:fill="auto"/>
            <w:noWrap/>
            <w:vAlign w:val="bottom"/>
            <w:hideMark/>
          </w:tcPr>
          <w:p w14:paraId="4D1A382D" w14:textId="77777777" w:rsidR="002A7556" w:rsidRPr="002A7556" w:rsidRDefault="002A7556" w:rsidP="00A96885">
            <w:pPr>
              <w:jc w:val="center"/>
              <w:rPr>
                <w:rFonts w:ascii="Calibri" w:hAnsi="Calibri"/>
                <w:color w:val="000000"/>
                <w:sz w:val="16"/>
                <w:szCs w:val="16"/>
              </w:rPr>
            </w:pPr>
            <w:r w:rsidRPr="002A7556">
              <w:rPr>
                <w:rFonts w:ascii="Calibri" w:hAnsi="Calibri"/>
                <w:color w:val="000000"/>
                <w:sz w:val="16"/>
                <w:szCs w:val="16"/>
              </w:rPr>
              <w:t>24</w:t>
            </w:r>
          </w:p>
        </w:tc>
        <w:tc>
          <w:tcPr>
            <w:tcW w:w="900" w:type="dxa"/>
            <w:tcBorders>
              <w:top w:val="nil"/>
              <w:left w:val="nil"/>
              <w:bottom w:val="single" w:sz="4" w:space="0" w:color="auto"/>
              <w:right w:val="single" w:sz="4" w:space="0" w:color="auto"/>
            </w:tcBorders>
            <w:shd w:val="clear" w:color="auto" w:fill="auto"/>
            <w:noWrap/>
            <w:vAlign w:val="bottom"/>
            <w:hideMark/>
          </w:tcPr>
          <w:p w14:paraId="01EA0792" w14:textId="77777777" w:rsidR="002A7556" w:rsidRPr="002A7556" w:rsidRDefault="002A7556" w:rsidP="00A96885">
            <w:pPr>
              <w:jc w:val="center"/>
              <w:rPr>
                <w:rFonts w:ascii="Calibri" w:hAnsi="Calibri"/>
                <w:color w:val="000000"/>
                <w:sz w:val="16"/>
                <w:szCs w:val="16"/>
              </w:rPr>
            </w:pPr>
            <w:r w:rsidRPr="002A7556">
              <w:rPr>
                <w:rFonts w:ascii="Calibri" w:hAnsi="Calibri"/>
                <w:color w:val="000000"/>
                <w:sz w:val="16"/>
                <w:szCs w:val="16"/>
              </w:rPr>
              <w:t>$1,029.99</w:t>
            </w:r>
          </w:p>
        </w:tc>
      </w:tr>
      <w:tr w:rsidR="002A7556" w:rsidRPr="002A7556" w14:paraId="0464F50F" w14:textId="77777777" w:rsidTr="004033F5">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1676A074" w14:textId="77777777" w:rsidR="002A7556" w:rsidRPr="002A7556" w:rsidRDefault="002A7556" w:rsidP="00A96885">
            <w:pPr>
              <w:jc w:val="center"/>
              <w:rPr>
                <w:rFonts w:ascii="Calibri" w:hAnsi="Calibri"/>
                <w:color w:val="000000"/>
                <w:sz w:val="16"/>
                <w:szCs w:val="16"/>
              </w:rPr>
            </w:pPr>
            <w:r w:rsidRPr="002A7556">
              <w:rPr>
                <w:rFonts w:ascii="Calibri" w:hAnsi="Calibri"/>
                <w:color w:val="000000"/>
                <w:sz w:val="16"/>
                <w:szCs w:val="16"/>
              </w:rPr>
              <w:t>5007</w:t>
            </w:r>
          </w:p>
        </w:tc>
        <w:tc>
          <w:tcPr>
            <w:tcW w:w="1170" w:type="dxa"/>
            <w:tcBorders>
              <w:top w:val="nil"/>
              <w:left w:val="nil"/>
              <w:bottom w:val="single" w:sz="4" w:space="0" w:color="auto"/>
              <w:right w:val="single" w:sz="4" w:space="0" w:color="auto"/>
            </w:tcBorders>
            <w:shd w:val="clear" w:color="auto" w:fill="auto"/>
            <w:noWrap/>
            <w:vAlign w:val="bottom"/>
            <w:hideMark/>
          </w:tcPr>
          <w:p w14:paraId="5FF642CB" w14:textId="77777777" w:rsidR="002A7556" w:rsidRPr="002A7556" w:rsidRDefault="002A7556" w:rsidP="00A96885">
            <w:pPr>
              <w:jc w:val="center"/>
              <w:rPr>
                <w:rFonts w:ascii="Calibri" w:hAnsi="Calibri"/>
                <w:color w:val="000000"/>
                <w:sz w:val="16"/>
                <w:szCs w:val="16"/>
              </w:rPr>
            </w:pPr>
            <w:r w:rsidRPr="002A7556">
              <w:rPr>
                <w:rFonts w:ascii="Calibri" w:hAnsi="Calibri"/>
                <w:color w:val="000000"/>
                <w:sz w:val="16"/>
                <w:szCs w:val="16"/>
              </w:rPr>
              <w:t>4-20x-50mm</w:t>
            </w:r>
          </w:p>
        </w:tc>
        <w:tc>
          <w:tcPr>
            <w:tcW w:w="1620" w:type="dxa"/>
            <w:tcBorders>
              <w:top w:val="nil"/>
              <w:left w:val="nil"/>
              <w:bottom w:val="single" w:sz="4" w:space="0" w:color="auto"/>
              <w:right w:val="single" w:sz="4" w:space="0" w:color="auto"/>
            </w:tcBorders>
            <w:shd w:val="clear" w:color="auto" w:fill="auto"/>
            <w:noWrap/>
            <w:vAlign w:val="bottom"/>
            <w:hideMark/>
          </w:tcPr>
          <w:p w14:paraId="056D4D57" w14:textId="77777777" w:rsidR="002A7556" w:rsidRPr="002A7556" w:rsidRDefault="002A7556" w:rsidP="00A96885">
            <w:pPr>
              <w:jc w:val="center"/>
              <w:rPr>
                <w:rFonts w:ascii="Arial" w:hAnsi="Arial" w:cs="Arial"/>
                <w:color w:val="000000"/>
                <w:sz w:val="16"/>
                <w:szCs w:val="16"/>
              </w:rPr>
            </w:pPr>
            <w:r w:rsidRPr="002A7556">
              <w:rPr>
                <w:rFonts w:ascii="Arial" w:hAnsi="Arial" w:cs="Arial"/>
                <w:color w:val="000000"/>
                <w:sz w:val="16"/>
                <w:szCs w:val="16"/>
              </w:rPr>
              <w:t>25.8 low – 5.5 high</w:t>
            </w:r>
          </w:p>
        </w:tc>
        <w:tc>
          <w:tcPr>
            <w:tcW w:w="1440" w:type="dxa"/>
            <w:tcBorders>
              <w:top w:val="nil"/>
              <w:left w:val="nil"/>
              <w:bottom w:val="single" w:sz="4" w:space="0" w:color="auto"/>
              <w:right w:val="single" w:sz="4" w:space="0" w:color="auto"/>
            </w:tcBorders>
            <w:shd w:val="clear" w:color="auto" w:fill="auto"/>
            <w:noWrap/>
            <w:vAlign w:val="bottom"/>
            <w:hideMark/>
          </w:tcPr>
          <w:p w14:paraId="4D3CA778" w14:textId="77777777" w:rsidR="002A7556" w:rsidRPr="002A7556" w:rsidRDefault="002A7556" w:rsidP="00A96885">
            <w:pPr>
              <w:jc w:val="center"/>
              <w:rPr>
                <w:rFonts w:ascii="Arial" w:hAnsi="Arial" w:cs="Arial"/>
                <w:color w:val="000000"/>
                <w:sz w:val="16"/>
                <w:szCs w:val="16"/>
              </w:rPr>
            </w:pPr>
            <w:r w:rsidRPr="002A7556">
              <w:rPr>
                <w:rFonts w:ascii="Arial" w:hAnsi="Arial" w:cs="Arial"/>
                <w:color w:val="000000"/>
                <w:sz w:val="16"/>
                <w:szCs w:val="16"/>
              </w:rPr>
              <w:t>11 low – 2.5 high</w:t>
            </w:r>
          </w:p>
        </w:tc>
        <w:tc>
          <w:tcPr>
            <w:tcW w:w="1080" w:type="dxa"/>
            <w:tcBorders>
              <w:top w:val="nil"/>
              <w:left w:val="nil"/>
              <w:bottom w:val="single" w:sz="4" w:space="0" w:color="auto"/>
              <w:right w:val="single" w:sz="4" w:space="0" w:color="auto"/>
            </w:tcBorders>
            <w:shd w:val="clear" w:color="auto" w:fill="auto"/>
            <w:noWrap/>
            <w:vAlign w:val="bottom"/>
            <w:hideMark/>
          </w:tcPr>
          <w:p w14:paraId="2AF18E85" w14:textId="77777777" w:rsidR="002A7556" w:rsidRPr="002A7556" w:rsidRDefault="002A7556" w:rsidP="00A96885">
            <w:pPr>
              <w:ind w:left="106" w:hanging="106"/>
              <w:jc w:val="center"/>
              <w:rPr>
                <w:rFonts w:ascii="Calibri" w:hAnsi="Calibri"/>
                <w:color w:val="000000"/>
                <w:sz w:val="16"/>
                <w:szCs w:val="16"/>
              </w:rPr>
            </w:pPr>
            <w:r w:rsidRPr="002A7556">
              <w:rPr>
                <w:rFonts w:ascii="Calibri" w:hAnsi="Calibri"/>
                <w:color w:val="000000"/>
                <w:sz w:val="16"/>
                <w:szCs w:val="16"/>
              </w:rPr>
              <w:t>1/4 MOA</w:t>
            </w:r>
          </w:p>
        </w:tc>
        <w:tc>
          <w:tcPr>
            <w:tcW w:w="1170" w:type="dxa"/>
            <w:tcBorders>
              <w:top w:val="nil"/>
              <w:left w:val="nil"/>
              <w:bottom w:val="single" w:sz="4" w:space="0" w:color="auto"/>
              <w:right w:val="single" w:sz="4" w:space="0" w:color="auto"/>
            </w:tcBorders>
            <w:shd w:val="clear" w:color="auto" w:fill="auto"/>
            <w:noWrap/>
            <w:vAlign w:val="bottom"/>
            <w:hideMark/>
          </w:tcPr>
          <w:p w14:paraId="0FF55BB0" w14:textId="77777777" w:rsidR="002A7556" w:rsidRPr="002A7556" w:rsidRDefault="002A7556" w:rsidP="00A96885">
            <w:pPr>
              <w:jc w:val="center"/>
              <w:rPr>
                <w:rFonts w:ascii="Calibri" w:hAnsi="Calibri"/>
                <w:color w:val="000000"/>
                <w:sz w:val="16"/>
                <w:szCs w:val="16"/>
              </w:rPr>
            </w:pPr>
            <w:r w:rsidRPr="002A7556">
              <w:rPr>
                <w:rFonts w:ascii="Calibri" w:hAnsi="Calibri"/>
                <w:color w:val="000000"/>
                <w:sz w:val="16"/>
                <w:szCs w:val="16"/>
              </w:rPr>
              <w:t>64 MOA</w:t>
            </w:r>
          </w:p>
        </w:tc>
        <w:tc>
          <w:tcPr>
            <w:tcW w:w="1080" w:type="dxa"/>
            <w:gridSpan w:val="2"/>
            <w:tcBorders>
              <w:top w:val="nil"/>
              <w:left w:val="nil"/>
              <w:bottom w:val="single" w:sz="4" w:space="0" w:color="auto"/>
              <w:right w:val="single" w:sz="4" w:space="0" w:color="auto"/>
            </w:tcBorders>
            <w:shd w:val="clear" w:color="auto" w:fill="auto"/>
            <w:noWrap/>
            <w:vAlign w:val="bottom"/>
            <w:hideMark/>
          </w:tcPr>
          <w:p w14:paraId="52CB1A78" w14:textId="77777777" w:rsidR="002A7556" w:rsidRPr="002A7556" w:rsidRDefault="002A7556" w:rsidP="00A96885">
            <w:pPr>
              <w:jc w:val="center"/>
              <w:rPr>
                <w:rFonts w:ascii="Calibri" w:hAnsi="Calibri"/>
                <w:color w:val="000000"/>
                <w:sz w:val="16"/>
                <w:szCs w:val="16"/>
              </w:rPr>
            </w:pPr>
            <w:r w:rsidRPr="002A7556">
              <w:rPr>
                <w:rFonts w:ascii="Calibri" w:hAnsi="Calibri"/>
                <w:color w:val="000000"/>
                <w:sz w:val="16"/>
                <w:szCs w:val="16"/>
              </w:rPr>
              <w:t>48 MOA</w:t>
            </w:r>
          </w:p>
        </w:tc>
        <w:tc>
          <w:tcPr>
            <w:tcW w:w="990" w:type="dxa"/>
            <w:tcBorders>
              <w:top w:val="nil"/>
              <w:left w:val="nil"/>
              <w:bottom w:val="single" w:sz="4" w:space="0" w:color="auto"/>
              <w:right w:val="single" w:sz="4" w:space="0" w:color="auto"/>
            </w:tcBorders>
            <w:shd w:val="clear" w:color="auto" w:fill="auto"/>
            <w:noWrap/>
            <w:vAlign w:val="bottom"/>
            <w:hideMark/>
          </w:tcPr>
          <w:p w14:paraId="54C35BE3" w14:textId="77777777" w:rsidR="002A7556" w:rsidRPr="002A7556" w:rsidRDefault="002A7556" w:rsidP="00A96885">
            <w:pPr>
              <w:jc w:val="center"/>
              <w:rPr>
                <w:rFonts w:ascii="Arial" w:hAnsi="Arial" w:cs="Arial"/>
                <w:color w:val="000000"/>
                <w:sz w:val="16"/>
                <w:szCs w:val="16"/>
              </w:rPr>
            </w:pPr>
            <w:r w:rsidRPr="002A7556">
              <w:rPr>
                <w:rFonts w:ascii="Arial" w:hAnsi="Arial" w:cs="Arial"/>
                <w:color w:val="000000"/>
                <w:sz w:val="16"/>
                <w:szCs w:val="16"/>
              </w:rPr>
              <w:t>3.5 – 4.25</w:t>
            </w:r>
          </w:p>
        </w:tc>
        <w:tc>
          <w:tcPr>
            <w:tcW w:w="810" w:type="dxa"/>
            <w:tcBorders>
              <w:top w:val="nil"/>
              <w:left w:val="nil"/>
              <w:bottom w:val="single" w:sz="4" w:space="0" w:color="auto"/>
              <w:right w:val="single" w:sz="4" w:space="0" w:color="auto"/>
            </w:tcBorders>
            <w:shd w:val="clear" w:color="auto" w:fill="auto"/>
            <w:noWrap/>
            <w:vAlign w:val="bottom"/>
            <w:hideMark/>
          </w:tcPr>
          <w:p w14:paraId="65A8FBB0" w14:textId="77777777" w:rsidR="002A7556" w:rsidRPr="002A7556" w:rsidRDefault="002A7556" w:rsidP="00A96885">
            <w:pPr>
              <w:jc w:val="center"/>
              <w:rPr>
                <w:rFonts w:ascii="Calibri" w:hAnsi="Calibri"/>
                <w:color w:val="000000"/>
                <w:sz w:val="16"/>
                <w:szCs w:val="16"/>
              </w:rPr>
            </w:pPr>
            <w:r w:rsidRPr="002A7556">
              <w:rPr>
                <w:rFonts w:ascii="Calibri" w:hAnsi="Calibri"/>
                <w:color w:val="000000"/>
                <w:sz w:val="16"/>
                <w:szCs w:val="16"/>
              </w:rPr>
              <w:t>14.9</w:t>
            </w:r>
          </w:p>
        </w:tc>
        <w:tc>
          <w:tcPr>
            <w:tcW w:w="810" w:type="dxa"/>
            <w:tcBorders>
              <w:top w:val="nil"/>
              <w:left w:val="nil"/>
              <w:bottom w:val="single" w:sz="4" w:space="0" w:color="auto"/>
              <w:right w:val="single" w:sz="4" w:space="0" w:color="auto"/>
            </w:tcBorders>
            <w:shd w:val="clear" w:color="auto" w:fill="auto"/>
            <w:noWrap/>
            <w:vAlign w:val="bottom"/>
            <w:hideMark/>
          </w:tcPr>
          <w:p w14:paraId="1ECC822E" w14:textId="77777777" w:rsidR="002A7556" w:rsidRPr="002A7556" w:rsidRDefault="002A7556" w:rsidP="00A96885">
            <w:pPr>
              <w:jc w:val="center"/>
              <w:rPr>
                <w:rFonts w:ascii="Calibri" w:hAnsi="Calibri"/>
                <w:color w:val="000000"/>
                <w:sz w:val="16"/>
                <w:szCs w:val="16"/>
              </w:rPr>
            </w:pPr>
            <w:r w:rsidRPr="002A7556">
              <w:rPr>
                <w:rFonts w:ascii="Calibri" w:hAnsi="Calibri"/>
                <w:color w:val="000000"/>
                <w:sz w:val="16"/>
                <w:szCs w:val="16"/>
              </w:rPr>
              <w:t>22</w:t>
            </w:r>
          </w:p>
        </w:tc>
        <w:tc>
          <w:tcPr>
            <w:tcW w:w="900" w:type="dxa"/>
            <w:tcBorders>
              <w:top w:val="nil"/>
              <w:left w:val="nil"/>
              <w:bottom w:val="single" w:sz="4" w:space="0" w:color="auto"/>
              <w:right w:val="single" w:sz="4" w:space="0" w:color="auto"/>
            </w:tcBorders>
            <w:shd w:val="clear" w:color="auto" w:fill="auto"/>
            <w:noWrap/>
            <w:vAlign w:val="bottom"/>
            <w:hideMark/>
          </w:tcPr>
          <w:p w14:paraId="26AAE020" w14:textId="77777777" w:rsidR="002A7556" w:rsidRPr="002A7556" w:rsidRDefault="002A7556" w:rsidP="00A96885">
            <w:pPr>
              <w:jc w:val="center"/>
              <w:rPr>
                <w:rFonts w:ascii="Calibri" w:hAnsi="Calibri"/>
                <w:color w:val="000000"/>
                <w:sz w:val="16"/>
                <w:szCs w:val="16"/>
              </w:rPr>
            </w:pPr>
            <w:r w:rsidRPr="002A7556">
              <w:rPr>
                <w:rFonts w:ascii="Calibri" w:hAnsi="Calibri"/>
                <w:color w:val="000000"/>
                <w:sz w:val="16"/>
                <w:szCs w:val="16"/>
              </w:rPr>
              <w:t>$1,149.99</w:t>
            </w:r>
          </w:p>
        </w:tc>
      </w:tr>
    </w:tbl>
    <w:p w14:paraId="3019F43A" w14:textId="77777777" w:rsidR="002A7556" w:rsidRDefault="006557F3" w:rsidP="00EF0A56">
      <w:pPr>
        <w:tabs>
          <w:tab w:val="left" w:pos="2880"/>
          <w:tab w:val="left" w:pos="5040"/>
          <w:tab w:val="left" w:pos="7200"/>
        </w:tabs>
        <w:jc w:val="left"/>
        <w:rPr>
          <w:rFonts w:ascii="Arial" w:hAnsi="Arial" w:cs="Arial"/>
          <w:b/>
          <w:bCs/>
          <w:sz w:val="22"/>
          <w:szCs w:val="22"/>
          <w:u w:val="single"/>
        </w:rPr>
      </w:pPr>
      <w:r>
        <w:rPr>
          <w:noProof/>
          <w:sz w:val="22"/>
          <w:szCs w:val="22"/>
        </w:rPr>
        <w:drawing>
          <wp:anchor distT="0" distB="0" distL="114300" distR="114300" simplePos="0" relativeHeight="251657728" behindDoc="1" locked="0" layoutInCell="1" allowOverlap="1" wp14:anchorId="5FC9CDDC" wp14:editId="5BEB68CE">
            <wp:simplePos x="0" y="0"/>
            <wp:positionH relativeFrom="margin">
              <wp:posOffset>1371600</wp:posOffset>
            </wp:positionH>
            <wp:positionV relativeFrom="paragraph">
              <wp:posOffset>124460</wp:posOffset>
            </wp:positionV>
            <wp:extent cx="3027045" cy="2734310"/>
            <wp:effectExtent l="0" t="0" r="0" b="0"/>
            <wp:wrapTight wrapText="bothSides">
              <wp:wrapPolygon edited="0">
                <wp:start x="18125" y="0"/>
                <wp:lineTo x="14500" y="3411"/>
                <wp:lineTo x="12143" y="4414"/>
                <wp:lineTo x="9969" y="6020"/>
                <wp:lineTo x="9969" y="6822"/>
                <wp:lineTo x="7612" y="10033"/>
                <wp:lineTo x="5256" y="11036"/>
                <wp:lineTo x="2537" y="12842"/>
                <wp:lineTo x="1269" y="14647"/>
                <wp:lineTo x="544" y="15851"/>
                <wp:lineTo x="544" y="16855"/>
                <wp:lineTo x="1812" y="19664"/>
                <wp:lineTo x="1994" y="20266"/>
                <wp:lineTo x="4712" y="21269"/>
                <wp:lineTo x="5981" y="21470"/>
                <wp:lineTo x="6706" y="21470"/>
                <wp:lineTo x="7431" y="19664"/>
                <wp:lineTo x="9969" y="16453"/>
                <wp:lineTo x="12687" y="15249"/>
                <wp:lineTo x="13050" y="14447"/>
                <wp:lineTo x="11600" y="13243"/>
                <wp:lineTo x="15406" y="10033"/>
                <wp:lineTo x="17400" y="10033"/>
                <wp:lineTo x="17943" y="9029"/>
                <wp:lineTo x="17037" y="6822"/>
                <wp:lineTo x="17762" y="6822"/>
                <wp:lineTo x="20481" y="3612"/>
                <wp:lineTo x="20843" y="2608"/>
                <wp:lineTo x="20300" y="803"/>
                <wp:lineTo x="19393" y="0"/>
                <wp:lineTo x="18125" y="0"/>
              </wp:wrapPolygon>
            </wp:wrapTight>
            <wp:docPr id="3" name="Picture 3" descr="GS3 Riflescope 4-20x50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3 Riflescope 4-20x50 transpar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7045" cy="2734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BB1C40" w14:textId="77777777" w:rsidR="002A7556" w:rsidRDefault="002A7556" w:rsidP="00EF0A56">
      <w:pPr>
        <w:tabs>
          <w:tab w:val="left" w:pos="2880"/>
          <w:tab w:val="left" w:pos="5040"/>
          <w:tab w:val="left" w:pos="7200"/>
        </w:tabs>
        <w:jc w:val="left"/>
        <w:rPr>
          <w:rFonts w:ascii="Arial" w:hAnsi="Arial" w:cs="Arial"/>
          <w:b/>
          <w:bCs/>
          <w:sz w:val="22"/>
          <w:szCs w:val="22"/>
          <w:u w:val="single"/>
        </w:rPr>
      </w:pPr>
    </w:p>
    <w:p w14:paraId="1B37B285" w14:textId="77777777" w:rsidR="00F0719C" w:rsidRPr="00346D75" w:rsidRDefault="00F0719C" w:rsidP="00F0719C">
      <w:pPr>
        <w:tabs>
          <w:tab w:val="left" w:pos="900"/>
          <w:tab w:val="left" w:pos="2880"/>
          <w:tab w:val="left" w:pos="5040"/>
          <w:tab w:val="left" w:pos="7200"/>
        </w:tabs>
        <w:jc w:val="left"/>
        <w:rPr>
          <w:rFonts w:ascii="Arial" w:hAnsi="Arial" w:cs="Arial"/>
          <w:bCs/>
          <w:sz w:val="22"/>
          <w:szCs w:val="22"/>
        </w:rPr>
      </w:pPr>
      <w:r w:rsidRPr="00346D75">
        <w:rPr>
          <w:rFonts w:ascii="Arial" w:hAnsi="Arial" w:cs="Arial"/>
          <w:b/>
          <w:bCs/>
          <w:sz w:val="22"/>
          <w:szCs w:val="22"/>
        </w:rPr>
        <w:tab/>
      </w:r>
      <w:r w:rsidR="003559F5" w:rsidRPr="00346D75">
        <w:rPr>
          <w:rFonts w:ascii="Arial" w:hAnsi="Arial" w:cs="Arial"/>
          <w:b/>
          <w:bCs/>
          <w:sz w:val="22"/>
          <w:szCs w:val="22"/>
        </w:rPr>
        <w:tab/>
      </w:r>
    </w:p>
    <w:p w14:paraId="42C8681D" w14:textId="77777777" w:rsidR="00F0719C" w:rsidRPr="00346D75" w:rsidRDefault="00F0719C" w:rsidP="00F0719C">
      <w:pPr>
        <w:tabs>
          <w:tab w:val="left" w:pos="900"/>
          <w:tab w:val="left" w:pos="2880"/>
          <w:tab w:val="left" w:pos="5040"/>
          <w:tab w:val="left" w:pos="7200"/>
        </w:tabs>
        <w:jc w:val="left"/>
        <w:rPr>
          <w:rFonts w:ascii="Arial" w:hAnsi="Arial" w:cs="Arial"/>
          <w:bCs/>
          <w:sz w:val="22"/>
          <w:szCs w:val="22"/>
        </w:rPr>
      </w:pPr>
    </w:p>
    <w:p w14:paraId="1D4F0B89" w14:textId="77777777" w:rsidR="00F0719C" w:rsidRPr="00346D75" w:rsidRDefault="00F0719C" w:rsidP="00F0719C">
      <w:pPr>
        <w:tabs>
          <w:tab w:val="left" w:pos="900"/>
          <w:tab w:val="left" w:pos="2880"/>
          <w:tab w:val="left" w:pos="5040"/>
          <w:tab w:val="left" w:pos="7200"/>
        </w:tabs>
        <w:jc w:val="left"/>
        <w:rPr>
          <w:rFonts w:ascii="Arial" w:hAnsi="Arial" w:cs="Arial"/>
          <w:bCs/>
          <w:sz w:val="22"/>
          <w:szCs w:val="22"/>
        </w:rPr>
      </w:pPr>
    </w:p>
    <w:p w14:paraId="7C7A48EE" w14:textId="77777777" w:rsidR="00F0719C" w:rsidRPr="00346D75" w:rsidRDefault="00F0719C" w:rsidP="00F0719C">
      <w:pPr>
        <w:tabs>
          <w:tab w:val="left" w:pos="900"/>
          <w:tab w:val="left" w:pos="2880"/>
          <w:tab w:val="left" w:pos="5040"/>
          <w:tab w:val="left" w:pos="7200"/>
        </w:tabs>
        <w:jc w:val="left"/>
        <w:rPr>
          <w:rFonts w:ascii="Arial" w:hAnsi="Arial" w:cs="Arial"/>
          <w:bCs/>
          <w:sz w:val="22"/>
          <w:szCs w:val="22"/>
        </w:rPr>
      </w:pPr>
    </w:p>
    <w:p w14:paraId="7A4CBB35" w14:textId="77777777" w:rsidR="00F0719C" w:rsidRPr="00346D75" w:rsidRDefault="00F0719C" w:rsidP="00F0719C">
      <w:pPr>
        <w:tabs>
          <w:tab w:val="left" w:pos="900"/>
          <w:tab w:val="left" w:pos="2880"/>
          <w:tab w:val="left" w:pos="5040"/>
          <w:tab w:val="left" w:pos="7200"/>
        </w:tabs>
        <w:jc w:val="left"/>
        <w:rPr>
          <w:rFonts w:ascii="Arial" w:hAnsi="Arial" w:cs="Arial"/>
          <w:bCs/>
          <w:sz w:val="22"/>
          <w:szCs w:val="22"/>
        </w:rPr>
      </w:pPr>
    </w:p>
    <w:p w14:paraId="6CB6DE0E" w14:textId="77777777" w:rsidR="00F0719C" w:rsidRPr="00346D75" w:rsidRDefault="00F0719C" w:rsidP="00F0719C">
      <w:pPr>
        <w:tabs>
          <w:tab w:val="left" w:pos="900"/>
          <w:tab w:val="left" w:pos="2880"/>
          <w:tab w:val="left" w:pos="5040"/>
          <w:tab w:val="left" w:pos="7200"/>
        </w:tabs>
        <w:jc w:val="left"/>
        <w:rPr>
          <w:rFonts w:ascii="Arial" w:hAnsi="Arial" w:cs="Arial"/>
          <w:bCs/>
          <w:sz w:val="22"/>
          <w:szCs w:val="22"/>
        </w:rPr>
      </w:pPr>
    </w:p>
    <w:p w14:paraId="3E71BE64" w14:textId="77777777" w:rsidR="00F0719C" w:rsidRPr="00346D75" w:rsidRDefault="00F0719C" w:rsidP="00F0719C">
      <w:pPr>
        <w:tabs>
          <w:tab w:val="left" w:pos="900"/>
          <w:tab w:val="left" w:pos="2880"/>
          <w:tab w:val="left" w:pos="5040"/>
          <w:tab w:val="left" w:pos="7200"/>
        </w:tabs>
        <w:jc w:val="left"/>
        <w:rPr>
          <w:rFonts w:ascii="Arial" w:hAnsi="Arial" w:cs="Arial"/>
          <w:bCs/>
          <w:sz w:val="22"/>
          <w:szCs w:val="22"/>
        </w:rPr>
      </w:pPr>
    </w:p>
    <w:p w14:paraId="2CA1CD2F" w14:textId="77777777" w:rsidR="00F0719C" w:rsidRPr="00346D75" w:rsidRDefault="00F0719C" w:rsidP="00F0719C">
      <w:pPr>
        <w:tabs>
          <w:tab w:val="left" w:pos="900"/>
          <w:tab w:val="left" w:pos="2880"/>
          <w:tab w:val="left" w:pos="5040"/>
          <w:tab w:val="left" w:pos="7200"/>
        </w:tabs>
        <w:jc w:val="left"/>
        <w:rPr>
          <w:rFonts w:ascii="Arial" w:hAnsi="Arial" w:cs="Arial"/>
          <w:bCs/>
          <w:sz w:val="22"/>
          <w:szCs w:val="22"/>
        </w:rPr>
      </w:pPr>
    </w:p>
    <w:p w14:paraId="56494928" w14:textId="77777777" w:rsidR="00F0719C" w:rsidRPr="00346D75" w:rsidRDefault="00F0719C" w:rsidP="00F0719C">
      <w:pPr>
        <w:tabs>
          <w:tab w:val="left" w:pos="900"/>
          <w:tab w:val="left" w:pos="2880"/>
          <w:tab w:val="left" w:pos="5040"/>
          <w:tab w:val="left" w:pos="7200"/>
        </w:tabs>
        <w:jc w:val="left"/>
        <w:rPr>
          <w:rFonts w:ascii="Arial" w:hAnsi="Arial" w:cs="Arial"/>
          <w:bCs/>
          <w:sz w:val="22"/>
          <w:szCs w:val="22"/>
        </w:rPr>
      </w:pPr>
      <w:r w:rsidRPr="00346D75">
        <w:rPr>
          <w:rFonts w:ascii="Arial" w:hAnsi="Arial" w:cs="Arial"/>
          <w:b/>
          <w:bCs/>
          <w:sz w:val="22"/>
          <w:szCs w:val="22"/>
        </w:rPr>
        <w:tab/>
      </w:r>
      <w:r w:rsidRPr="00346D75">
        <w:rPr>
          <w:rFonts w:ascii="Arial" w:hAnsi="Arial" w:cs="Arial"/>
          <w:bCs/>
          <w:sz w:val="22"/>
          <w:szCs w:val="22"/>
        </w:rPr>
        <w:tab/>
      </w:r>
      <w:r w:rsidRPr="00346D75">
        <w:rPr>
          <w:rFonts w:ascii="Arial" w:hAnsi="Arial" w:cs="Arial"/>
          <w:bCs/>
          <w:sz w:val="22"/>
          <w:szCs w:val="22"/>
        </w:rPr>
        <w:tab/>
      </w:r>
    </w:p>
    <w:p w14:paraId="54886F81" w14:textId="77777777" w:rsidR="003E30AB" w:rsidRPr="00346D75" w:rsidRDefault="003E30AB" w:rsidP="0065346D">
      <w:pPr>
        <w:spacing w:line="276" w:lineRule="auto"/>
        <w:jc w:val="left"/>
        <w:rPr>
          <w:rFonts w:ascii="Arial" w:hAnsi="Arial" w:cs="Arial"/>
          <w:sz w:val="22"/>
          <w:szCs w:val="22"/>
        </w:rPr>
      </w:pPr>
    </w:p>
    <w:p w14:paraId="112A77E4" w14:textId="77777777" w:rsidR="00F0719C" w:rsidRPr="00346D75" w:rsidRDefault="00F0719C" w:rsidP="0065346D">
      <w:pPr>
        <w:spacing w:line="276" w:lineRule="auto"/>
        <w:jc w:val="left"/>
        <w:rPr>
          <w:rFonts w:ascii="Arial" w:hAnsi="Arial" w:cs="Arial"/>
          <w:sz w:val="22"/>
          <w:szCs w:val="22"/>
        </w:rPr>
      </w:pPr>
    </w:p>
    <w:p w14:paraId="25461902" w14:textId="77777777" w:rsidR="00F0719C" w:rsidRPr="00346D75" w:rsidRDefault="00F0719C" w:rsidP="0065346D">
      <w:pPr>
        <w:spacing w:line="276" w:lineRule="auto"/>
        <w:jc w:val="left"/>
        <w:rPr>
          <w:rFonts w:ascii="Arial" w:hAnsi="Arial" w:cs="Arial"/>
          <w:sz w:val="22"/>
          <w:szCs w:val="22"/>
        </w:rPr>
      </w:pPr>
    </w:p>
    <w:p w14:paraId="0D3A1787" w14:textId="77777777" w:rsidR="00F0719C" w:rsidRPr="00346D75" w:rsidRDefault="00F0719C" w:rsidP="0065346D">
      <w:pPr>
        <w:spacing w:line="276" w:lineRule="auto"/>
        <w:jc w:val="left"/>
        <w:rPr>
          <w:rFonts w:ascii="Arial" w:hAnsi="Arial" w:cs="Arial"/>
          <w:sz w:val="22"/>
          <w:szCs w:val="22"/>
        </w:rPr>
      </w:pPr>
    </w:p>
    <w:p w14:paraId="08A5598F" w14:textId="77777777" w:rsidR="00F0719C" w:rsidRPr="00346D75" w:rsidRDefault="00F0719C" w:rsidP="0065346D">
      <w:pPr>
        <w:spacing w:line="276" w:lineRule="auto"/>
        <w:jc w:val="left"/>
        <w:rPr>
          <w:rFonts w:ascii="Arial" w:hAnsi="Arial" w:cs="Arial"/>
          <w:sz w:val="22"/>
          <w:szCs w:val="22"/>
        </w:rPr>
      </w:pPr>
    </w:p>
    <w:p w14:paraId="4A696950" w14:textId="77777777" w:rsidR="000528E0" w:rsidRDefault="000528E0" w:rsidP="0065346D">
      <w:pPr>
        <w:spacing w:line="276" w:lineRule="auto"/>
        <w:jc w:val="left"/>
        <w:rPr>
          <w:rFonts w:ascii="Arial" w:hAnsi="Arial" w:cs="Arial"/>
          <w:sz w:val="22"/>
          <w:szCs w:val="22"/>
        </w:rPr>
      </w:pPr>
    </w:p>
    <w:p w14:paraId="48F9FBE7" w14:textId="77777777" w:rsidR="00265354" w:rsidRPr="00346D75" w:rsidRDefault="00265354" w:rsidP="0065346D">
      <w:pPr>
        <w:spacing w:line="276" w:lineRule="auto"/>
        <w:jc w:val="left"/>
        <w:rPr>
          <w:rFonts w:ascii="Arial" w:hAnsi="Arial" w:cs="Arial"/>
          <w:sz w:val="22"/>
          <w:szCs w:val="22"/>
        </w:rPr>
      </w:pPr>
    </w:p>
    <w:p w14:paraId="39419E97" w14:textId="77777777" w:rsidR="00F74585" w:rsidRPr="00346D75" w:rsidRDefault="00F74585" w:rsidP="00265354">
      <w:pPr>
        <w:spacing w:line="276" w:lineRule="auto"/>
        <w:rPr>
          <w:rFonts w:ascii="Arial" w:hAnsi="Arial" w:cs="Arial"/>
          <w:sz w:val="22"/>
          <w:szCs w:val="22"/>
        </w:rPr>
      </w:pPr>
    </w:p>
    <w:p w14:paraId="256DE03F" w14:textId="77777777" w:rsidR="00F74585" w:rsidRPr="00346D75" w:rsidRDefault="0065346D" w:rsidP="00B57D3C">
      <w:pPr>
        <w:spacing w:line="276" w:lineRule="auto"/>
        <w:jc w:val="left"/>
        <w:rPr>
          <w:rFonts w:ascii="Arial" w:hAnsi="Arial"/>
          <w:bCs/>
          <w:sz w:val="22"/>
          <w:szCs w:val="22"/>
        </w:rPr>
      </w:pPr>
      <w:r w:rsidRPr="00346D75">
        <w:rPr>
          <w:rFonts w:ascii="Arial" w:hAnsi="Arial" w:cs="Arial"/>
          <w:sz w:val="22"/>
          <w:szCs w:val="22"/>
        </w:rPr>
        <w:t>Headquartered in Germany, Steiner</w:t>
      </w:r>
      <w:r w:rsidR="00265354">
        <w:rPr>
          <w:rFonts w:ascii="Arial" w:hAnsi="Arial" w:cs="Arial"/>
          <w:sz w:val="22"/>
          <w:szCs w:val="22"/>
        </w:rPr>
        <w:t>-Optik</w:t>
      </w:r>
      <w:r w:rsidRPr="00346D75">
        <w:rPr>
          <w:rFonts w:ascii="Arial" w:hAnsi="Arial" w:cs="Arial"/>
          <w:sz w:val="22"/>
          <w:szCs w:val="22"/>
        </w:rPr>
        <w:t xml:space="preserve"> has been widely acknowledged as a world leader in the manufacturing of high quality optics since 1947. In addition to the outdoor, hunting and marine markets, Steiner provides products to military and law enforcement worldwide. Allied forces around the world — including the U.S. Army and countless law enforcement agencies — have made Steiner their optics of choice. For more information, contact: Steiner</w:t>
      </w:r>
      <w:r w:rsidR="00265354">
        <w:rPr>
          <w:rFonts w:ascii="Arial" w:hAnsi="Arial" w:cs="Arial"/>
          <w:sz w:val="22"/>
          <w:szCs w:val="22"/>
        </w:rPr>
        <w:t>-Optik</w:t>
      </w:r>
      <w:r w:rsidRPr="00346D75">
        <w:rPr>
          <w:rFonts w:ascii="Arial" w:hAnsi="Arial" w:cs="Arial"/>
          <w:sz w:val="22"/>
          <w:szCs w:val="22"/>
        </w:rPr>
        <w:t>, 920 54th Avenue, Suite 200, Greeley, CO 80634; call (970) 356-1670</w:t>
      </w:r>
      <w:r w:rsidR="00265354">
        <w:rPr>
          <w:rFonts w:ascii="Arial" w:hAnsi="Arial" w:cs="Arial"/>
          <w:sz w:val="22"/>
          <w:szCs w:val="22"/>
        </w:rPr>
        <w:t xml:space="preserve"> or toll free (888) 228-7747</w:t>
      </w:r>
      <w:r w:rsidRPr="00346D75">
        <w:rPr>
          <w:rFonts w:ascii="Arial" w:hAnsi="Arial" w:cs="Arial"/>
          <w:sz w:val="22"/>
          <w:szCs w:val="22"/>
        </w:rPr>
        <w:t xml:space="preserve">.  Visit the company website at </w:t>
      </w:r>
      <w:hyperlink r:id="rId9" w:history="1">
        <w:r w:rsidRPr="00346D75">
          <w:rPr>
            <w:rStyle w:val="Hyperlink"/>
            <w:rFonts w:ascii="Arial" w:hAnsi="Arial" w:cs="Arial"/>
            <w:sz w:val="22"/>
            <w:szCs w:val="22"/>
          </w:rPr>
          <w:t>www.steiner-optics.com</w:t>
        </w:r>
      </w:hyperlink>
      <w:r w:rsidRPr="00346D75">
        <w:rPr>
          <w:rFonts w:ascii="Arial" w:hAnsi="Arial" w:cs="Arial"/>
          <w:sz w:val="22"/>
          <w:szCs w:val="22"/>
        </w:rPr>
        <w:t xml:space="preserve"> or Facebook page at </w:t>
      </w:r>
      <w:hyperlink r:id="rId10" w:history="1">
        <w:r w:rsidRPr="00346D75">
          <w:rPr>
            <w:rStyle w:val="Hyperlink"/>
            <w:rFonts w:ascii="Arial" w:hAnsi="Arial" w:cs="Arial"/>
            <w:sz w:val="22"/>
            <w:szCs w:val="22"/>
          </w:rPr>
          <w:t>www.facebook.com/SteinerOptics</w:t>
        </w:r>
      </w:hyperlink>
      <w:r w:rsidRPr="00346D75">
        <w:rPr>
          <w:rFonts w:ascii="Arial" w:hAnsi="Arial" w:cs="Arial"/>
          <w:sz w:val="22"/>
          <w:szCs w:val="22"/>
        </w:rPr>
        <w:t>.</w:t>
      </w:r>
    </w:p>
    <w:sectPr w:rsidR="00F74585" w:rsidRPr="00346D75" w:rsidSect="00AF047C">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CC0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E6E5FB7"/>
    <w:multiLevelType w:val="hybridMultilevel"/>
    <w:tmpl w:val="C642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895047"/>
    <w:multiLevelType w:val="hybridMultilevel"/>
    <w:tmpl w:val="8BAA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9D1"/>
    <w:rsid w:val="00001C89"/>
    <w:rsid w:val="000528E0"/>
    <w:rsid w:val="00057F37"/>
    <w:rsid w:val="000E41BB"/>
    <w:rsid w:val="001013DC"/>
    <w:rsid w:val="00126E73"/>
    <w:rsid w:val="001439D1"/>
    <w:rsid w:val="001467ED"/>
    <w:rsid w:val="00265354"/>
    <w:rsid w:val="002A7556"/>
    <w:rsid w:val="002C43BA"/>
    <w:rsid w:val="002E03AC"/>
    <w:rsid w:val="00346D75"/>
    <w:rsid w:val="003559F5"/>
    <w:rsid w:val="00362CD2"/>
    <w:rsid w:val="00394E3F"/>
    <w:rsid w:val="003E30AB"/>
    <w:rsid w:val="003F3796"/>
    <w:rsid w:val="004033F5"/>
    <w:rsid w:val="00404E0C"/>
    <w:rsid w:val="00425F9B"/>
    <w:rsid w:val="0046215B"/>
    <w:rsid w:val="004A178B"/>
    <w:rsid w:val="00530010"/>
    <w:rsid w:val="00534C06"/>
    <w:rsid w:val="005537E6"/>
    <w:rsid w:val="00561740"/>
    <w:rsid w:val="005F5D92"/>
    <w:rsid w:val="00612271"/>
    <w:rsid w:val="0065346D"/>
    <w:rsid w:val="006557F3"/>
    <w:rsid w:val="00672534"/>
    <w:rsid w:val="00714384"/>
    <w:rsid w:val="00735BBB"/>
    <w:rsid w:val="007B472E"/>
    <w:rsid w:val="0096458E"/>
    <w:rsid w:val="00994E0C"/>
    <w:rsid w:val="009A5F05"/>
    <w:rsid w:val="00A96885"/>
    <w:rsid w:val="00AF047C"/>
    <w:rsid w:val="00B57D3C"/>
    <w:rsid w:val="00C9794B"/>
    <w:rsid w:val="00D57C6B"/>
    <w:rsid w:val="00DD5FD8"/>
    <w:rsid w:val="00E708FB"/>
    <w:rsid w:val="00EF0A56"/>
    <w:rsid w:val="00F0719C"/>
    <w:rsid w:val="00F174D9"/>
    <w:rsid w:val="00F74585"/>
    <w:rsid w:val="00FC31B8"/>
    <w:rsid w:val="00FE6D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A8D15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Century Schoolbook" w:hAnsi="Century School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uiPriority w:val="99"/>
    <w:semiHidden/>
    <w:unhideWhenUsed/>
    <w:rsid w:val="00346D75"/>
    <w:rPr>
      <w:color w:val="800080"/>
      <w:u w:val="single"/>
    </w:rPr>
  </w:style>
  <w:style w:type="paragraph" w:styleId="BalloonText">
    <w:name w:val="Balloon Text"/>
    <w:basedOn w:val="Normal"/>
    <w:link w:val="BalloonTextChar"/>
    <w:uiPriority w:val="99"/>
    <w:semiHidden/>
    <w:unhideWhenUsed/>
    <w:rsid w:val="001467ED"/>
    <w:rPr>
      <w:rFonts w:ascii="Lucida Grande" w:hAnsi="Lucida Grande" w:cs="Lucida Grande"/>
      <w:sz w:val="18"/>
      <w:szCs w:val="18"/>
    </w:rPr>
  </w:style>
  <w:style w:type="character" w:customStyle="1" w:styleId="BalloonTextChar">
    <w:name w:val="Balloon Text Char"/>
    <w:link w:val="BalloonText"/>
    <w:uiPriority w:val="99"/>
    <w:semiHidden/>
    <w:rsid w:val="001467ED"/>
    <w:rPr>
      <w:rFonts w:ascii="Lucida Grande" w:hAnsi="Lucida Grande" w:cs="Lucida Grande"/>
      <w:sz w:val="18"/>
      <w:szCs w:val="18"/>
    </w:rPr>
  </w:style>
  <w:style w:type="paragraph" w:styleId="Revision">
    <w:name w:val="Revision"/>
    <w:hidden/>
    <w:uiPriority w:val="99"/>
    <w:semiHidden/>
    <w:rsid w:val="006557F3"/>
    <w:rPr>
      <w:rFonts w:ascii="Century Schoolbook" w:hAnsi="Century Schoolbook"/>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Century Schoolbook" w:hAnsi="Century School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uiPriority w:val="99"/>
    <w:semiHidden/>
    <w:unhideWhenUsed/>
    <w:rsid w:val="00346D75"/>
    <w:rPr>
      <w:color w:val="800080"/>
      <w:u w:val="single"/>
    </w:rPr>
  </w:style>
  <w:style w:type="paragraph" w:styleId="BalloonText">
    <w:name w:val="Balloon Text"/>
    <w:basedOn w:val="Normal"/>
    <w:link w:val="BalloonTextChar"/>
    <w:uiPriority w:val="99"/>
    <w:semiHidden/>
    <w:unhideWhenUsed/>
    <w:rsid w:val="001467ED"/>
    <w:rPr>
      <w:rFonts w:ascii="Lucida Grande" w:hAnsi="Lucida Grande" w:cs="Lucida Grande"/>
      <w:sz w:val="18"/>
      <w:szCs w:val="18"/>
    </w:rPr>
  </w:style>
  <w:style w:type="character" w:customStyle="1" w:styleId="BalloonTextChar">
    <w:name w:val="Balloon Text Char"/>
    <w:link w:val="BalloonText"/>
    <w:uiPriority w:val="99"/>
    <w:semiHidden/>
    <w:rsid w:val="001467ED"/>
    <w:rPr>
      <w:rFonts w:ascii="Lucida Grande" w:hAnsi="Lucida Grande" w:cs="Lucida Grande"/>
      <w:sz w:val="18"/>
      <w:szCs w:val="18"/>
    </w:rPr>
  </w:style>
  <w:style w:type="paragraph" w:styleId="Revision">
    <w:name w:val="Revision"/>
    <w:hidden/>
    <w:uiPriority w:val="99"/>
    <w:semiHidden/>
    <w:rsid w:val="006557F3"/>
    <w:rPr>
      <w:rFonts w:ascii="Century Schoolbook" w:hAnsi="Century Schoolboo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5819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dphillips@steiner-binoculars.com" TargetMode="External"/><Relationship Id="rId8" Type="http://schemas.openxmlformats.org/officeDocument/2006/relationships/image" Target="media/image2.png"/><Relationship Id="rId9" Type="http://schemas.openxmlformats.org/officeDocument/2006/relationships/hyperlink" Target="http://www.steiner-optics.com" TargetMode="External"/><Relationship Id="rId10" Type="http://schemas.openxmlformats.org/officeDocument/2006/relationships/hyperlink" Target="http://www.facebook.com/SteinerOp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656</Words>
  <Characters>3740</Characters>
  <Application>Microsoft Macintosh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10X50 Military BRF Press Release</vt:lpstr>
    </vt:vector>
  </TitlesOfParts>
  <Company>Lutto PR</Company>
  <LinksUpToDate>false</LinksUpToDate>
  <CharactersWithSpaces>4388</CharactersWithSpaces>
  <SharedDoc>false</SharedDoc>
  <HLinks>
    <vt:vector size="30" baseType="variant">
      <vt:variant>
        <vt:i4>5046334</vt:i4>
      </vt:variant>
      <vt:variant>
        <vt:i4>6</vt:i4>
      </vt:variant>
      <vt:variant>
        <vt:i4>0</vt:i4>
      </vt:variant>
      <vt:variant>
        <vt:i4>5</vt:i4>
      </vt:variant>
      <vt:variant>
        <vt:lpwstr>http://www.facebook.com/SteinerOptics</vt:lpwstr>
      </vt:variant>
      <vt:variant>
        <vt:lpwstr/>
      </vt:variant>
      <vt:variant>
        <vt:i4>1572961</vt:i4>
      </vt:variant>
      <vt:variant>
        <vt:i4>3</vt:i4>
      </vt:variant>
      <vt:variant>
        <vt:i4>0</vt:i4>
      </vt:variant>
      <vt:variant>
        <vt:i4>5</vt:i4>
      </vt:variant>
      <vt:variant>
        <vt:lpwstr>http://www.steiner-optics.com</vt:lpwstr>
      </vt:variant>
      <vt:variant>
        <vt:lpwstr/>
      </vt:variant>
      <vt:variant>
        <vt:i4>2228277</vt:i4>
      </vt:variant>
      <vt:variant>
        <vt:i4>0</vt:i4>
      </vt:variant>
      <vt:variant>
        <vt:i4>0</vt:i4>
      </vt:variant>
      <vt:variant>
        <vt:i4>5</vt:i4>
      </vt:variant>
      <vt:variant>
        <vt:lpwstr>mailto:dphillips@steiner-binoculars.com</vt:lpwstr>
      </vt:variant>
      <vt:variant>
        <vt:lpwstr/>
      </vt:variant>
      <vt:variant>
        <vt:i4>5767169</vt:i4>
      </vt:variant>
      <vt:variant>
        <vt:i4>2048</vt:i4>
      </vt:variant>
      <vt:variant>
        <vt:i4>1025</vt:i4>
      </vt:variant>
      <vt:variant>
        <vt:i4>1</vt:i4>
      </vt:variant>
      <vt:variant>
        <vt:lpwstr>Steiner logo</vt:lpwstr>
      </vt:variant>
      <vt:variant>
        <vt:lpwstr/>
      </vt:variant>
      <vt:variant>
        <vt:i4>7798894</vt:i4>
      </vt:variant>
      <vt:variant>
        <vt:i4>-1</vt:i4>
      </vt:variant>
      <vt:variant>
        <vt:i4>1027</vt:i4>
      </vt:variant>
      <vt:variant>
        <vt:i4>1</vt:i4>
      </vt:variant>
      <vt:variant>
        <vt:lpwstr>GS3 Riflescope 4-20x50 transparent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10X50 Military BRF Press Release</dc:title>
  <dc:subject/>
  <dc:creator>Lutto</dc:creator>
  <cp:keywords/>
  <cp:lastModifiedBy>Dennis Phillips</cp:lastModifiedBy>
  <cp:revision>2</cp:revision>
  <cp:lastPrinted>2014-01-06T17:14:00Z</cp:lastPrinted>
  <dcterms:created xsi:type="dcterms:W3CDTF">2014-05-01T14:52:00Z</dcterms:created>
  <dcterms:modified xsi:type="dcterms:W3CDTF">2014-05-01T14:52:00Z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mments">
    <vt:lpwstr>Updated final</vt:lpwstr>
  </property>
</Properties>
</file>